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0AA2" w14:textId="641357B7" w:rsidR="00A34C9C" w:rsidRDefault="00A34C9C">
      <w:pPr>
        <w:rPr>
          <w:rFonts w:ascii="Montserrat" w:hAnsi="Montserrat"/>
          <w:b/>
          <w:bCs/>
          <w:lang w:val="en-US"/>
        </w:rPr>
      </w:pPr>
      <w:r>
        <w:rPr>
          <w:noProof/>
          <w:lang w:eastAsia="en-GB"/>
        </w:rPr>
        <w:drawing>
          <wp:anchor distT="0" distB="0" distL="114300" distR="114300" simplePos="0" relativeHeight="251659264" behindDoc="0" locked="0" layoutInCell="1" allowOverlap="1" wp14:anchorId="5518E451" wp14:editId="6CD4AFCD">
            <wp:simplePos x="0" y="0"/>
            <wp:positionH relativeFrom="margin">
              <wp:align>left</wp:align>
            </wp:positionH>
            <wp:positionV relativeFrom="paragraph">
              <wp:posOffset>-464820</wp:posOffset>
            </wp:positionV>
            <wp:extent cx="2886075" cy="6775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075" cy="677545"/>
                    </a:xfrm>
                    <a:prstGeom prst="rect">
                      <a:avLst/>
                    </a:prstGeom>
                  </pic:spPr>
                </pic:pic>
              </a:graphicData>
            </a:graphic>
            <wp14:sizeRelH relativeFrom="page">
              <wp14:pctWidth>0</wp14:pctWidth>
            </wp14:sizeRelH>
            <wp14:sizeRelV relativeFrom="page">
              <wp14:pctHeight>0</wp14:pctHeight>
            </wp14:sizeRelV>
          </wp:anchor>
        </w:drawing>
      </w:r>
    </w:p>
    <w:p w14:paraId="1CC243D7" w14:textId="77777777" w:rsidR="00A34C9C" w:rsidRDefault="00A34C9C">
      <w:pPr>
        <w:rPr>
          <w:rFonts w:ascii="Montserrat" w:hAnsi="Montserrat"/>
          <w:b/>
          <w:bCs/>
          <w:lang w:val="en-US"/>
        </w:rPr>
      </w:pPr>
    </w:p>
    <w:tbl>
      <w:tblPr>
        <w:tblStyle w:val="TableGrid"/>
        <w:tblpPr w:leftFromText="180" w:rightFromText="180" w:vertAnchor="page" w:horzAnchor="page" w:tblpX="829" w:tblpY="2245"/>
        <w:tblW w:w="10434" w:type="dxa"/>
        <w:tblBorders>
          <w:top w:val="single" w:sz="4" w:space="0" w:color="00A0D6"/>
          <w:left w:val="single" w:sz="4" w:space="0" w:color="00A0D6"/>
          <w:bottom w:val="single" w:sz="4" w:space="0" w:color="00A0D6"/>
          <w:right w:val="single" w:sz="4" w:space="0" w:color="00A0D6"/>
          <w:insideH w:val="single" w:sz="4" w:space="0" w:color="00A0D6"/>
          <w:insideV w:val="single" w:sz="4" w:space="0" w:color="00A0D6"/>
        </w:tblBorders>
        <w:tblLook w:val="04A0" w:firstRow="1" w:lastRow="0" w:firstColumn="1" w:lastColumn="0" w:noHBand="0" w:noVBand="1"/>
      </w:tblPr>
      <w:tblGrid>
        <w:gridCol w:w="2093"/>
        <w:gridCol w:w="8341"/>
      </w:tblGrid>
      <w:tr w:rsidR="00EC608F" w:rsidRPr="0043303D" w14:paraId="55302C28" w14:textId="77777777" w:rsidTr="00EC608F">
        <w:trPr>
          <w:trHeight w:val="559"/>
        </w:trPr>
        <w:tc>
          <w:tcPr>
            <w:tcW w:w="2093" w:type="dxa"/>
            <w:shd w:val="clear" w:color="auto" w:fill="1BAEE5"/>
            <w:vAlign w:val="center"/>
          </w:tcPr>
          <w:p w14:paraId="70BB9994" w14:textId="77777777" w:rsidR="00EC608F" w:rsidRPr="00631DD6" w:rsidRDefault="00EC608F" w:rsidP="00EC608F">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Title of policy:</w:t>
            </w:r>
          </w:p>
        </w:tc>
        <w:tc>
          <w:tcPr>
            <w:tcW w:w="8341" w:type="dxa"/>
            <w:vAlign w:val="center"/>
          </w:tcPr>
          <w:p w14:paraId="67FFA37F" w14:textId="6A9565EC" w:rsidR="00EC608F" w:rsidRPr="00631DD6" w:rsidRDefault="00EC608F" w:rsidP="00EC608F">
            <w:pPr>
              <w:ind w:right="-1056"/>
              <w:rPr>
                <w:rFonts w:ascii="Montserrat" w:hAnsi="Montserrat"/>
                <w:sz w:val="22"/>
                <w:szCs w:val="22"/>
              </w:rPr>
            </w:pPr>
            <w:r w:rsidRPr="00631DD6">
              <w:rPr>
                <w:rFonts w:ascii="Montserrat" w:hAnsi="Montserrat" w:cs="Montserrat"/>
                <w:sz w:val="22"/>
                <w:szCs w:val="22"/>
              </w:rPr>
              <w:t>Tenancy Fraud Policy</w:t>
            </w:r>
          </w:p>
        </w:tc>
      </w:tr>
      <w:tr w:rsidR="00EC608F" w:rsidRPr="0043303D" w14:paraId="2DFF3C65" w14:textId="77777777" w:rsidTr="00EC608F">
        <w:trPr>
          <w:trHeight w:val="567"/>
        </w:trPr>
        <w:tc>
          <w:tcPr>
            <w:tcW w:w="2093" w:type="dxa"/>
            <w:shd w:val="clear" w:color="auto" w:fill="1BAEE5"/>
            <w:vAlign w:val="center"/>
          </w:tcPr>
          <w:p w14:paraId="341ADF63" w14:textId="77777777" w:rsidR="00EC608F" w:rsidRPr="00631DD6" w:rsidRDefault="00EC608F" w:rsidP="00EC608F">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Version:</w:t>
            </w:r>
          </w:p>
        </w:tc>
        <w:tc>
          <w:tcPr>
            <w:tcW w:w="8341" w:type="dxa"/>
            <w:vAlign w:val="center"/>
          </w:tcPr>
          <w:p w14:paraId="05F89F2D" w14:textId="089E9356" w:rsidR="00EC608F" w:rsidRPr="00631DD6" w:rsidRDefault="00EC608F" w:rsidP="00EC608F">
            <w:pPr>
              <w:ind w:right="-1056"/>
              <w:rPr>
                <w:rFonts w:ascii="Montserrat" w:hAnsi="Montserrat"/>
                <w:sz w:val="22"/>
                <w:szCs w:val="22"/>
              </w:rPr>
            </w:pPr>
            <w:r w:rsidRPr="00631DD6">
              <w:rPr>
                <w:rFonts w:ascii="Montserrat" w:hAnsi="Montserrat"/>
                <w:sz w:val="22"/>
                <w:szCs w:val="22"/>
              </w:rPr>
              <w:t xml:space="preserve">1 </w:t>
            </w:r>
          </w:p>
        </w:tc>
      </w:tr>
      <w:tr w:rsidR="00EC608F" w:rsidRPr="0043303D" w14:paraId="5872C033" w14:textId="77777777" w:rsidTr="00EC608F">
        <w:trPr>
          <w:trHeight w:val="567"/>
        </w:trPr>
        <w:tc>
          <w:tcPr>
            <w:tcW w:w="2093" w:type="dxa"/>
            <w:shd w:val="clear" w:color="auto" w:fill="1BAEE5"/>
            <w:vAlign w:val="center"/>
          </w:tcPr>
          <w:p w14:paraId="33BCA743" w14:textId="77777777" w:rsidR="00EC608F" w:rsidRPr="00631DD6" w:rsidRDefault="00EC608F" w:rsidP="00EC608F">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Purpose:</w:t>
            </w:r>
          </w:p>
        </w:tc>
        <w:tc>
          <w:tcPr>
            <w:tcW w:w="8341" w:type="dxa"/>
            <w:vAlign w:val="center"/>
          </w:tcPr>
          <w:p w14:paraId="6769947F" w14:textId="31E2C4F2" w:rsidR="00EC608F" w:rsidRPr="00631DD6" w:rsidRDefault="007526C6" w:rsidP="00EC608F">
            <w:pPr>
              <w:ind w:right="-1056"/>
              <w:rPr>
                <w:rFonts w:ascii="Montserrat" w:hAnsi="Montserrat"/>
                <w:sz w:val="22"/>
                <w:szCs w:val="22"/>
              </w:rPr>
            </w:pPr>
            <w:r w:rsidRPr="00631DD6">
              <w:rPr>
                <w:rFonts w:ascii="Montserrat" w:hAnsi="Montserrat"/>
                <w:sz w:val="22"/>
                <w:szCs w:val="22"/>
              </w:rPr>
              <w:t>To set out how we work to prevent and tackle tenancy fraud</w:t>
            </w:r>
          </w:p>
        </w:tc>
      </w:tr>
      <w:tr w:rsidR="00EC608F" w:rsidRPr="0043303D" w14:paraId="29797074" w14:textId="77777777" w:rsidTr="00EC608F">
        <w:trPr>
          <w:trHeight w:val="547"/>
        </w:trPr>
        <w:tc>
          <w:tcPr>
            <w:tcW w:w="2093" w:type="dxa"/>
            <w:shd w:val="clear" w:color="auto" w:fill="1BAEE5"/>
            <w:vAlign w:val="center"/>
          </w:tcPr>
          <w:p w14:paraId="45444C3A" w14:textId="77777777" w:rsidR="00EC608F" w:rsidRPr="00631DD6" w:rsidRDefault="00EC608F" w:rsidP="00EC608F">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Updated:</w:t>
            </w:r>
          </w:p>
        </w:tc>
        <w:tc>
          <w:tcPr>
            <w:tcW w:w="8341" w:type="dxa"/>
            <w:vAlign w:val="center"/>
          </w:tcPr>
          <w:p w14:paraId="682D35E5" w14:textId="42824D37" w:rsidR="00EC608F" w:rsidRPr="00631DD6" w:rsidRDefault="00535AAE" w:rsidP="00EC608F">
            <w:pPr>
              <w:ind w:right="-1056"/>
              <w:rPr>
                <w:rFonts w:ascii="Montserrat" w:hAnsi="Montserrat"/>
                <w:sz w:val="22"/>
                <w:szCs w:val="22"/>
              </w:rPr>
            </w:pPr>
            <w:r w:rsidRPr="00631DD6">
              <w:rPr>
                <w:rFonts w:ascii="Montserrat" w:hAnsi="Montserrat"/>
                <w:sz w:val="22"/>
                <w:szCs w:val="22"/>
              </w:rPr>
              <w:t>February 2024</w:t>
            </w:r>
          </w:p>
        </w:tc>
      </w:tr>
      <w:tr w:rsidR="00EC608F" w:rsidRPr="0043303D" w14:paraId="2F2113B9" w14:textId="77777777" w:rsidTr="00EC608F">
        <w:trPr>
          <w:trHeight w:val="554"/>
        </w:trPr>
        <w:tc>
          <w:tcPr>
            <w:tcW w:w="2093" w:type="dxa"/>
            <w:shd w:val="clear" w:color="auto" w:fill="1BAEE5"/>
            <w:vAlign w:val="center"/>
          </w:tcPr>
          <w:p w14:paraId="32DBD8F3" w14:textId="77777777" w:rsidR="00EC608F" w:rsidRPr="00631DD6" w:rsidRDefault="00EC608F" w:rsidP="00EC608F">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Next review:</w:t>
            </w:r>
          </w:p>
        </w:tc>
        <w:tc>
          <w:tcPr>
            <w:tcW w:w="8341" w:type="dxa"/>
            <w:vAlign w:val="center"/>
          </w:tcPr>
          <w:p w14:paraId="371EAEB4" w14:textId="493ECA7F" w:rsidR="00EC608F" w:rsidRPr="00631DD6" w:rsidRDefault="00535AAE" w:rsidP="00EC608F">
            <w:pPr>
              <w:ind w:right="-1056"/>
              <w:rPr>
                <w:rFonts w:ascii="Montserrat" w:hAnsi="Montserrat"/>
                <w:sz w:val="22"/>
                <w:szCs w:val="22"/>
              </w:rPr>
            </w:pPr>
            <w:r w:rsidRPr="00631DD6">
              <w:rPr>
                <w:rFonts w:ascii="Montserrat" w:hAnsi="Montserrat"/>
                <w:sz w:val="22"/>
                <w:szCs w:val="22"/>
              </w:rPr>
              <w:t>February 2026</w:t>
            </w:r>
          </w:p>
        </w:tc>
      </w:tr>
      <w:tr w:rsidR="00EC608F" w:rsidRPr="0043303D" w14:paraId="3E655E24" w14:textId="77777777" w:rsidTr="00EC608F">
        <w:trPr>
          <w:trHeight w:val="550"/>
        </w:trPr>
        <w:tc>
          <w:tcPr>
            <w:tcW w:w="2093" w:type="dxa"/>
            <w:shd w:val="clear" w:color="auto" w:fill="1BAEE5"/>
            <w:vAlign w:val="center"/>
          </w:tcPr>
          <w:p w14:paraId="22FE5C00" w14:textId="77777777" w:rsidR="00EC608F" w:rsidRPr="00631DD6" w:rsidRDefault="00EC608F" w:rsidP="00EC608F">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By:</w:t>
            </w:r>
          </w:p>
        </w:tc>
        <w:tc>
          <w:tcPr>
            <w:tcW w:w="8341" w:type="dxa"/>
            <w:vAlign w:val="center"/>
          </w:tcPr>
          <w:p w14:paraId="131C43E5" w14:textId="5D560B7F" w:rsidR="00EC608F" w:rsidRPr="00631DD6" w:rsidRDefault="00EC608F" w:rsidP="00EC608F">
            <w:pPr>
              <w:ind w:right="-1056"/>
              <w:rPr>
                <w:rFonts w:ascii="Montserrat" w:hAnsi="Montserrat"/>
                <w:sz w:val="22"/>
                <w:szCs w:val="22"/>
              </w:rPr>
            </w:pPr>
            <w:r w:rsidRPr="00631DD6">
              <w:rPr>
                <w:rFonts w:ascii="Montserrat" w:hAnsi="Montserrat"/>
                <w:sz w:val="22"/>
                <w:szCs w:val="22"/>
              </w:rPr>
              <w:t xml:space="preserve">Head of </w:t>
            </w:r>
            <w:r w:rsidR="00535AAE" w:rsidRPr="00631DD6">
              <w:rPr>
                <w:rFonts w:ascii="Montserrat" w:hAnsi="Montserrat"/>
                <w:sz w:val="22"/>
                <w:szCs w:val="22"/>
              </w:rPr>
              <w:t>Customers</w:t>
            </w:r>
          </w:p>
        </w:tc>
      </w:tr>
    </w:tbl>
    <w:p w14:paraId="224000B5" w14:textId="77777777" w:rsidR="00A34C9C" w:rsidRDefault="00A34C9C">
      <w:pPr>
        <w:rPr>
          <w:rFonts w:ascii="Montserrat" w:hAnsi="Montserrat"/>
          <w:b/>
          <w:bCs/>
          <w:lang w:val="en-US"/>
        </w:rPr>
      </w:pPr>
    </w:p>
    <w:p w14:paraId="5226CB87" w14:textId="55636AB5" w:rsidR="00A23A3C" w:rsidRPr="005D72FE" w:rsidRDefault="00A23A3C" w:rsidP="00C15DDD">
      <w:pPr>
        <w:pStyle w:val="ListParagraph"/>
        <w:numPr>
          <w:ilvl w:val="0"/>
          <w:numId w:val="7"/>
        </w:numPr>
        <w:ind w:left="-567" w:firstLine="0"/>
        <w:rPr>
          <w:rFonts w:ascii="Montserrat" w:hAnsi="Montserrat"/>
          <w:b/>
          <w:bCs/>
          <w:lang w:val="en-US"/>
        </w:rPr>
      </w:pPr>
      <w:r w:rsidRPr="005D72FE">
        <w:rPr>
          <w:rFonts w:ascii="Montserrat" w:hAnsi="Montserrat"/>
          <w:b/>
          <w:bCs/>
          <w:lang w:val="en-US"/>
        </w:rPr>
        <w:t>Purpose and Scope</w:t>
      </w:r>
    </w:p>
    <w:p w14:paraId="0A9432BE" w14:textId="503EBDA6" w:rsidR="00A23A3C" w:rsidRPr="00A23A3C" w:rsidRDefault="00A23A3C" w:rsidP="003A0D3B">
      <w:pPr>
        <w:ind w:right="-613"/>
        <w:jc w:val="both"/>
        <w:rPr>
          <w:rFonts w:ascii="Montserrat" w:hAnsi="Montserrat" w:cs="Arial"/>
        </w:rPr>
      </w:pPr>
      <w:r w:rsidRPr="00A23A3C">
        <w:rPr>
          <w:rFonts w:ascii="Montserrat" w:hAnsi="Montserrat" w:cs="Arial"/>
        </w:rPr>
        <w:t>In October 2013, the Prevention of Social Housing Fraud Act (</w:t>
      </w:r>
      <w:proofErr w:type="spellStart"/>
      <w:r w:rsidRPr="00AD16A5">
        <w:rPr>
          <w:rFonts w:ascii="Montserrat" w:hAnsi="Montserrat" w:cs="Arial"/>
        </w:rPr>
        <w:t>PoSHFA</w:t>
      </w:r>
      <w:proofErr w:type="spellEnd"/>
      <w:r w:rsidRPr="00A23A3C">
        <w:rPr>
          <w:rFonts w:ascii="Montserrat" w:hAnsi="Montserrat" w:cs="Arial"/>
        </w:rPr>
        <w:t>) was passed, making it a criminal offence for social housing tenants to sub-let or to acquire social housing through deception. Offenders face prosecution which can result in an unlimited fine and/or two years in jail.</w:t>
      </w:r>
    </w:p>
    <w:p w14:paraId="37567646" w14:textId="5BF0842F" w:rsidR="00A23A3C" w:rsidRPr="00A23A3C" w:rsidRDefault="00A23A3C" w:rsidP="003A0D3B">
      <w:pPr>
        <w:ind w:right="-613"/>
        <w:jc w:val="both"/>
        <w:rPr>
          <w:rFonts w:ascii="Montserrat" w:hAnsi="Montserrat"/>
        </w:rPr>
      </w:pPr>
      <w:r w:rsidRPr="00A23A3C">
        <w:rPr>
          <w:rFonts w:ascii="Montserrat" w:hAnsi="Montserrat"/>
        </w:rPr>
        <w:t xml:space="preserve">Social housing is in short supply and North Star is committed to making sure that our homes are lived in by those who need them most and by those they are intended </w:t>
      </w:r>
      <w:r w:rsidR="002D4074" w:rsidRPr="00A23A3C">
        <w:rPr>
          <w:rFonts w:ascii="Montserrat" w:hAnsi="Montserrat"/>
        </w:rPr>
        <w:t>for.</w:t>
      </w:r>
    </w:p>
    <w:p w14:paraId="5323D642" w14:textId="1A992C84" w:rsidR="00A23A3C" w:rsidRDefault="00A23A3C" w:rsidP="003A0D3B">
      <w:pPr>
        <w:ind w:right="-613"/>
        <w:jc w:val="both"/>
        <w:rPr>
          <w:rFonts w:ascii="Montserrat" w:hAnsi="Montserrat"/>
        </w:rPr>
      </w:pPr>
      <w:r w:rsidRPr="00A23A3C">
        <w:rPr>
          <w:rFonts w:ascii="Montserrat" w:hAnsi="Montserrat"/>
        </w:rPr>
        <w:t>This policy sets out how we work to prevent and tackle tenancy fraud, ensure that our homes are available to those who need them, and they are occupied in accordance with the law, the regulatory framework, and our tenancy agreements.</w:t>
      </w:r>
    </w:p>
    <w:p w14:paraId="014D940E" w14:textId="1C35CCA6" w:rsidR="00A23A3C" w:rsidRDefault="00A23A3C" w:rsidP="00F8598C">
      <w:pPr>
        <w:spacing w:after="0"/>
        <w:ind w:right="-612"/>
        <w:jc w:val="both"/>
        <w:rPr>
          <w:rFonts w:ascii="Montserrat" w:hAnsi="Montserrat"/>
        </w:rPr>
      </w:pPr>
      <w:r>
        <w:rPr>
          <w:rFonts w:ascii="Montserrat" w:hAnsi="Montserrat"/>
        </w:rPr>
        <w:t>The “</w:t>
      </w:r>
      <w:hyperlink r:id="rId8" w:history="1">
        <w:r w:rsidR="0039386D">
          <w:rPr>
            <w:rStyle w:val="Hyperlink"/>
            <w:rFonts w:ascii="Montserrat" w:hAnsi="Montserrat"/>
          </w:rPr>
          <w:t>Tenancy Sta</w:t>
        </w:r>
        <w:r w:rsidR="0039386D">
          <w:rPr>
            <w:rStyle w:val="Hyperlink"/>
            <w:rFonts w:ascii="Montserrat" w:hAnsi="Montserrat"/>
          </w:rPr>
          <w:t>ndard</w:t>
        </w:r>
      </w:hyperlink>
      <w:r>
        <w:rPr>
          <w:rFonts w:ascii="Montserrat" w:hAnsi="Montserrat"/>
        </w:rPr>
        <w:t xml:space="preserve">” </w:t>
      </w:r>
      <w:r w:rsidR="000827B3">
        <w:rPr>
          <w:rFonts w:ascii="Montserrat" w:hAnsi="Montserrat"/>
        </w:rPr>
        <w:t xml:space="preserve">states registered providers must take action to prevent and tackle housing fraud. The standard states “registered providers must allocate and let their homes in </w:t>
      </w:r>
      <w:r w:rsidR="00C3646B">
        <w:rPr>
          <w:rFonts w:ascii="Montserrat" w:hAnsi="Montserrat"/>
        </w:rPr>
        <w:t xml:space="preserve">a fair, transparent and efficient way” </w:t>
      </w:r>
      <w:r w:rsidR="000827B3">
        <w:rPr>
          <w:rFonts w:ascii="Montserrat" w:hAnsi="Montserrat"/>
        </w:rPr>
        <w:t>and takes the needs of tenants and prospective tenants into account</w:t>
      </w:r>
      <w:r w:rsidR="00464529">
        <w:rPr>
          <w:rFonts w:ascii="Montserrat" w:hAnsi="Montserrat"/>
        </w:rPr>
        <w:t>” and registered providers should publish clear and accessible policies which outline their approach to tenancy management, including interventions to sustain tenancies and prevent unnecessary evictions, and tackling tenancy fraud”.</w:t>
      </w:r>
    </w:p>
    <w:p w14:paraId="22516500" w14:textId="77777777" w:rsidR="005D65C6" w:rsidRPr="00A23A3C" w:rsidRDefault="005D65C6" w:rsidP="009445E8">
      <w:pPr>
        <w:spacing w:after="0"/>
        <w:ind w:right="-612"/>
        <w:jc w:val="both"/>
        <w:rPr>
          <w:rFonts w:ascii="Montserrat" w:hAnsi="Montserrat"/>
        </w:rPr>
      </w:pPr>
    </w:p>
    <w:p w14:paraId="03E3A86B" w14:textId="5FB893AD" w:rsidR="00A23A3C" w:rsidRPr="00C15DDD" w:rsidRDefault="00A23A3C" w:rsidP="003A0D3B">
      <w:pPr>
        <w:pStyle w:val="ListParagraph"/>
        <w:numPr>
          <w:ilvl w:val="0"/>
          <w:numId w:val="7"/>
        </w:numPr>
        <w:ind w:left="0" w:hanging="567"/>
        <w:rPr>
          <w:rFonts w:ascii="Montserrat" w:hAnsi="Montserrat"/>
          <w:b/>
          <w:bCs/>
        </w:rPr>
      </w:pPr>
      <w:r w:rsidRPr="00C15DDD">
        <w:rPr>
          <w:rFonts w:ascii="Montserrat" w:hAnsi="Montserrat"/>
          <w:b/>
          <w:bCs/>
        </w:rPr>
        <w:t>Policy Objectives</w:t>
      </w:r>
    </w:p>
    <w:p w14:paraId="316C436B" w14:textId="77777777" w:rsidR="00A23A3C" w:rsidRDefault="00A23A3C" w:rsidP="003A0D3B">
      <w:pPr>
        <w:rPr>
          <w:rFonts w:ascii="Montserrat" w:hAnsi="Montserrat"/>
        </w:rPr>
      </w:pPr>
      <w:r w:rsidRPr="00A23A3C">
        <w:rPr>
          <w:rFonts w:ascii="Montserrat" w:hAnsi="Montserrat"/>
        </w:rPr>
        <w:t>This policy sets out:</w:t>
      </w:r>
    </w:p>
    <w:p w14:paraId="635959A7" w14:textId="60232287" w:rsidR="00A23A3C" w:rsidRPr="00A23A3C" w:rsidRDefault="00A23A3C" w:rsidP="003A0D3B">
      <w:pPr>
        <w:pStyle w:val="ListParagraph"/>
        <w:numPr>
          <w:ilvl w:val="0"/>
          <w:numId w:val="1"/>
        </w:numPr>
        <w:ind w:left="0" w:firstLine="0"/>
        <w:rPr>
          <w:rFonts w:ascii="Montserrat" w:hAnsi="Montserrat"/>
        </w:rPr>
      </w:pPr>
      <w:r w:rsidRPr="00A23A3C">
        <w:rPr>
          <w:rFonts w:ascii="Montserrat" w:hAnsi="Montserrat"/>
        </w:rPr>
        <w:t xml:space="preserve">Our commitments to tackling tenancy </w:t>
      </w:r>
      <w:r w:rsidR="0082485B" w:rsidRPr="00A23A3C">
        <w:rPr>
          <w:rFonts w:ascii="Montserrat" w:hAnsi="Montserrat"/>
        </w:rPr>
        <w:t>fraud.</w:t>
      </w:r>
    </w:p>
    <w:p w14:paraId="7B3CF180" w14:textId="7CDA36DA" w:rsidR="00A23A3C" w:rsidRPr="00A23A3C" w:rsidRDefault="00A23A3C" w:rsidP="003A0D3B">
      <w:pPr>
        <w:pStyle w:val="ListParagraph"/>
        <w:numPr>
          <w:ilvl w:val="0"/>
          <w:numId w:val="1"/>
        </w:numPr>
        <w:ind w:left="0" w:firstLine="0"/>
        <w:rPr>
          <w:rFonts w:ascii="Montserrat" w:hAnsi="Montserrat"/>
        </w:rPr>
      </w:pPr>
      <w:r w:rsidRPr="00A23A3C">
        <w:rPr>
          <w:rFonts w:ascii="Montserrat" w:hAnsi="Montserrat"/>
        </w:rPr>
        <w:t xml:space="preserve">How we will </w:t>
      </w:r>
      <w:r w:rsidR="007B4068" w:rsidRPr="00A23A3C">
        <w:rPr>
          <w:rFonts w:ascii="Montserrat" w:hAnsi="Montserrat"/>
        </w:rPr>
        <w:t>deter</w:t>
      </w:r>
      <w:r w:rsidR="007B4068">
        <w:rPr>
          <w:rFonts w:ascii="Montserrat" w:hAnsi="Montserrat"/>
        </w:rPr>
        <w:t>,</w:t>
      </w:r>
      <w:r w:rsidR="007B4068" w:rsidRPr="00A23A3C">
        <w:rPr>
          <w:rFonts w:ascii="Montserrat" w:hAnsi="Montserrat"/>
        </w:rPr>
        <w:t xml:space="preserve"> </w:t>
      </w:r>
      <w:r w:rsidR="004C648C" w:rsidRPr="00A23A3C">
        <w:rPr>
          <w:rFonts w:ascii="Montserrat" w:hAnsi="Montserrat"/>
        </w:rPr>
        <w:t>prevent,</w:t>
      </w:r>
      <w:r w:rsidR="0064481D">
        <w:rPr>
          <w:rFonts w:ascii="Montserrat" w:hAnsi="Montserrat"/>
        </w:rPr>
        <w:t xml:space="preserve"> and detect</w:t>
      </w:r>
      <w:r w:rsidRPr="00A23A3C">
        <w:rPr>
          <w:rFonts w:ascii="Montserrat" w:hAnsi="Montserrat"/>
        </w:rPr>
        <w:t xml:space="preserve"> tenancy fraud</w:t>
      </w:r>
    </w:p>
    <w:p w14:paraId="2FAD81EC" w14:textId="104265A5" w:rsidR="00A23A3C" w:rsidRPr="00A23A3C" w:rsidRDefault="00A23A3C" w:rsidP="003A0D3B">
      <w:pPr>
        <w:pStyle w:val="ListParagraph"/>
        <w:numPr>
          <w:ilvl w:val="0"/>
          <w:numId w:val="1"/>
        </w:numPr>
        <w:ind w:left="0" w:firstLine="0"/>
        <w:rPr>
          <w:rFonts w:ascii="Montserrat" w:hAnsi="Montserrat"/>
        </w:rPr>
      </w:pPr>
      <w:r w:rsidRPr="00A23A3C">
        <w:rPr>
          <w:rFonts w:ascii="Montserrat" w:hAnsi="Montserrat"/>
        </w:rPr>
        <w:t>What actions we will take against those committing tenancy fraud</w:t>
      </w:r>
    </w:p>
    <w:p w14:paraId="6907D857" w14:textId="24F24E04" w:rsidR="00464529" w:rsidRPr="00464529" w:rsidRDefault="00A23A3C" w:rsidP="003A0D3B">
      <w:pPr>
        <w:pStyle w:val="ListParagraph"/>
        <w:numPr>
          <w:ilvl w:val="0"/>
          <w:numId w:val="1"/>
        </w:numPr>
        <w:ind w:left="0" w:firstLine="0"/>
        <w:rPr>
          <w:rFonts w:ascii="Montserrat" w:hAnsi="Montserrat"/>
        </w:rPr>
      </w:pPr>
      <w:r w:rsidRPr="00A23A3C">
        <w:rPr>
          <w:rFonts w:ascii="Montserrat" w:hAnsi="Montserrat"/>
        </w:rPr>
        <w:t>Use of internal and external dat</w:t>
      </w:r>
      <w:r w:rsidR="00464529">
        <w:rPr>
          <w:rFonts w:ascii="Montserrat" w:hAnsi="Montserrat"/>
        </w:rPr>
        <w:t>a</w:t>
      </w:r>
    </w:p>
    <w:p w14:paraId="117C3905" w14:textId="7CA9FC51" w:rsidR="00A23A3C" w:rsidRDefault="00A23A3C" w:rsidP="00B41F10">
      <w:pPr>
        <w:pStyle w:val="ListParagraph"/>
        <w:numPr>
          <w:ilvl w:val="0"/>
          <w:numId w:val="1"/>
        </w:numPr>
        <w:spacing w:after="0"/>
        <w:ind w:left="0" w:firstLine="0"/>
        <w:rPr>
          <w:rFonts w:ascii="Montserrat" w:hAnsi="Montserrat"/>
        </w:rPr>
      </w:pPr>
      <w:r w:rsidRPr="00A23A3C">
        <w:rPr>
          <w:rFonts w:ascii="Montserrat" w:hAnsi="Montserrat"/>
        </w:rPr>
        <w:t>What enforcement action we will take</w:t>
      </w:r>
    </w:p>
    <w:p w14:paraId="2D061B6A" w14:textId="77777777" w:rsidR="00B41F10" w:rsidRDefault="00B41F10" w:rsidP="00C9053D">
      <w:pPr>
        <w:spacing w:after="0"/>
        <w:rPr>
          <w:rFonts w:ascii="Montserrat" w:hAnsi="Montserrat"/>
        </w:rPr>
      </w:pPr>
    </w:p>
    <w:p w14:paraId="1E8E2B73" w14:textId="77777777" w:rsidR="00C9053D" w:rsidRDefault="00C9053D" w:rsidP="00C9053D">
      <w:pPr>
        <w:spacing w:after="0"/>
        <w:rPr>
          <w:rFonts w:ascii="Montserrat" w:hAnsi="Montserrat"/>
        </w:rPr>
      </w:pPr>
    </w:p>
    <w:p w14:paraId="6FEBB87B" w14:textId="77777777" w:rsidR="00C9053D" w:rsidRDefault="00C9053D" w:rsidP="00C9053D">
      <w:pPr>
        <w:spacing w:after="0"/>
        <w:rPr>
          <w:rFonts w:ascii="Montserrat" w:hAnsi="Montserrat"/>
        </w:rPr>
      </w:pPr>
    </w:p>
    <w:p w14:paraId="4B21CEF1" w14:textId="77777777" w:rsidR="00C9053D" w:rsidRPr="003A0D3B" w:rsidRDefault="00C9053D" w:rsidP="00C9053D">
      <w:pPr>
        <w:spacing w:after="0"/>
        <w:rPr>
          <w:rFonts w:ascii="Montserrat" w:hAnsi="Montserrat"/>
        </w:rPr>
      </w:pPr>
    </w:p>
    <w:p w14:paraId="52CE74CB" w14:textId="25E779F4" w:rsidR="00A23A3C" w:rsidRPr="003A0D3B" w:rsidRDefault="00464529" w:rsidP="003A0D3B">
      <w:pPr>
        <w:pStyle w:val="ListParagraph"/>
        <w:numPr>
          <w:ilvl w:val="0"/>
          <w:numId w:val="7"/>
        </w:numPr>
        <w:ind w:left="0" w:hanging="567"/>
        <w:rPr>
          <w:rFonts w:ascii="Montserrat" w:hAnsi="Montserrat"/>
          <w:b/>
          <w:bCs/>
          <w:lang w:val="en-US"/>
        </w:rPr>
      </w:pPr>
      <w:r w:rsidRPr="003A0D3B">
        <w:rPr>
          <w:rFonts w:ascii="Montserrat" w:hAnsi="Montserrat"/>
          <w:b/>
          <w:bCs/>
          <w:lang w:val="en-US"/>
        </w:rPr>
        <w:lastRenderedPageBreak/>
        <w:t>Policy Statement</w:t>
      </w:r>
    </w:p>
    <w:p w14:paraId="7559D742" w14:textId="364DF63E" w:rsidR="00464529" w:rsidRDefault="00464529" w:rsidP="003A0D3B">
      <w:pPr>
        <w:ind w:right="-613"/>
        <w:jc w:val="both"/>
        <w:rPr>
          <w:rFonts w:ascii="Montserrat" w:hAnsi="Montserrat"/>
          <w:lang w:val="en-US"/>
        </w:rPr>
      </w:pPr>
      <w:r>
        <w:rPr>
          <w:rFonts w:ascii="Montserrat" w:hAnsi="Montserrat"/>
          <w:lang w:val="en-US"/>
        </w:rPr>
        <w:t>North Star is committed to ensuring our homes are occupied by those we have let to them and who are entitled to live there. If we have evidence of tenancy fraud, we will take proportionate and appropriate action considering the extent and type of fraud.</w:t>
      </w:r>
    </w:p>
    <w:p w14:paraId="394D705A" w14:textId="25830341" w:rsidR="00464529" w:rsidRDefault="00464529" w:rsidP="003A0D3B">
      <w:pPr>
        <w:ind w:right="-613"/>
        <w:jc w:val="both"/>
        <w:rPr>
          <w:rFonts w:ascii="Montserrat" w:hAnsi="Montserrat"/>
          <w:lang w:val="en-US"/>
        </w:rPr>
      </w:pPr>
      <w:r>
        <w:rPr>
          <w:rFonts w:ascii="Montserrat" w:hAnsi="Montserrat"/>
          <w:lang w:val="en-US"/>
        </w:rPr>
        <w:t>We consider tenancy fraud to include:</w:t>
      </w:r>
    </w:p>
    <w:p w14:paraId="34D7FB5D" w14:textId="00EEE874" w:rsidR="00464529" w:rsidRPr="00854443" w:rsidRDefault="00464529" w:rsidP="003A0D3B">
      <w:pPr>
        <w:pStyle w:val="ListParagraph"/>
        <w:numPr>
          <w:ilvl w:val="0"/>
          <w:numId w:val="2"/>
        </w:numPr>
        <w:ind w:right="-613"/>
        <w:jc w:val="both"/>
        <w:rPr>
          <w:rFonts w:ascii="Montserrat" w:hAnsi="Montserrat"/>
          <w:lang w:val="en-US"/>
        </w:rPr>
      </w:pPr>
      <w:r w:rsidRPr="00854443">
        <w:rPr>
          <w:rFonts w:ascii="Montserrat" w:hAnsi="Montserrat"/>
          <w:lang w:val="en-US"/>
        </w:rPr>
        <w:t xml:space="preserve">Obtaining or attempting to obtain a property using false information/statements and or fraudulent </w:t>
      </w:r>
      <w:r w:rsidR="006D6B15" w:rsidRPr="00854443">
        <w:rPr>
          <w:rFonts w:ascii="Montserrat" w:hAnsi="Montserrat"/>
          <w:lang w:val="en-US"/>
        </w:rPr>
        <w:t>documents.</w:t>
      </w:r>
    </w:p>
    <w:p w14:paraId="67CB47A5" w14:textId="6E28ACE1" w:rsidR="00464529" w:rsidRPr="00854443" w:rsidRDefault="00464529" w:rsidP="003A0D3B">
      <w:pPr>
        <w:pStyle w:val="ListParagraph"/>
        <w:numPr>
          <w:ilvl w:val="0"/>
          <w:numId w:val="2"/>
        </w:numPr>
        <w:ind w:right="-613"/>
        <w:jc w:val="both"/>
        <w:rPr>
          <w:rFonts w:ascii="Montserrat" w:hAnsi="Montserrat"/>
          <w:lang w:val="en-US"/>
        </w:rPr>
      </w:pPr>
      <w:r w:rsidRPr="00854443">
        <w:rPr>
          <w:rFonts w:ascii="Montserrat" w:hAnsi="Montserrat"/>
          <w:lang w:val="en-US"/>
        </w:rPr>
        <w:t>Subletting part or whole of the property</w:t>
      </w:r>
    </w:p>
    <w:p w14:paraId="297D1F30" w14:textId="2E4484FF" w:rsidR="00464529" w:rsidRPr="00854443" w:rsidRDefault="00464529" w:rsidP="003A0D3B">
      <w:pPr>
        <w:pStyle w:val="ListParagraph"/>
        <w:numPr>
          <w:ilvl w:val="0"/>
          <w:numId w:val="2"/>
        </w:numPr>
        <w:ind w:right="-613"/>
        <w:jc w:val="both"/>
        <w:rPr>
          <w:rFonts w:ascii="Montserrat" w:hAnsi="Montserrat"/>
          <w:lang w:val="en-US"/>
        </w:rPr>
      </w:pPr>
      <w:r w:rsidRPr="00854443">
        <w:rPr>
          <w:rFonts w:ascii="Montserrat" w:hAnsi="Montserrat"/>
          <w:lang w:val="en-US"/>
        </w:rPr>
        <w:t xml:space="preserve">Not using the home as “main or </w:t>
      </w:r>
      <w:r w:rsidR="00C431B7" w:rsidRPr="00854443">
        <w:rPr>
          <w:rFonts w:ascii="Montserrat" w:hAnsi="Montserrat"/>
          <w:lang w:val="en-US"/>
        </w:rPr>
        <w:t>principle” home</w:t>
      </w:r>
      <w:r w:rsidRPr="00854443">
        <w:rPr>
          <w:rFonts w:ascii="Montserrat" w:hAnsi="Montserrat"/>
          <w:lang w:val="en-US"/>
        </w:rPr>
        <w:t xml:space="preserve"> </w:t>
      </w:r>
    </w:p>
    <w:p w14:paraId="3C8D4BE2" w14:textId="7D7EE4B1" w:rsidR="00081BC6" w:rsidRPr="00854443" w:rsidRDefault="00081BC6" w:rsidP="003A0D3B">
      <w:pPr>
        <w:pStyle w:val="ListParagraph"/>
        <w:numPr>
          <w:ilvl w:val="0"/>
          <w:numId w:val="2"/>
        </w:numPr>
        <w:ind w:right="-613"/>
        <w:jc w:val="both"/>
        <w:rPr>
          <w:rFonts w:ascii="Montserrat" w:hAnsi="Montserrat"/>
          <w:lang w:val="en-US"/>
        </w:rPr>
      </w:pPr>
      <w:r w:rsidRPr="00854443">
        <w:rPr>
          <w:rFonts w:ascii="Montserrat" w:hAnsi="Montserrat"/>
          <w:lang w:val="en-US"/>
        </w:rPr>
        <w:t xml:space="preserve">Failing to inform North Star if a tenant moves out or </w:t>
      </w:r>
      <w:r w:rsidR="006D6B15" w:rsidRPr="00854443">
        <w:rPr>
          <w:rFonts w:ascii="Montserrat" w:hAnsi="Montserrat"/>
          <w:lang w:val="en-US"/>
        </w:rPr>
        <w:t>dies.</w:t>
      </w:r>
    </w:p>
    <w:p w14:paraId="397D502B" w14:textId="48DF6C3F" w:rsidR="00081BC6" w:rsidRPr="00854443" w:rsidRDefault="00AF01EF" w:rsidP="003A0D3B">
      <w:pPr>
        <w:pStyle w:val="ListParagraph"/>
        <w:numPr>
          <w:ilvl w:val="0"/>
          <w:numId w:val="2"/>
        </w:numPr>
        <w:ind w:right="-613"/>
        <w:jc w:val="both"/>
        <w:rPr>
          <w:rFonts w:ascii="Montserrat" w:hAnsi="Montserrat"/>
          <w:lang w:val="en-US"/>
        </w:rPr>
      </w:pPr>
      <w:r w:rsidRPr="00854443">
        <w:rPr>
          <w:rFonts w:ascii="Montserrat" w:hAnsi="Montserrat"/>
          <w:lang w:val="en-US"/>
        </w:rPr>
        <w:t xml:space="preserve">Assignment to a person who is not entitled </w:t>
      </w:r>
      <w:r w:rsidR="00385400" w:rsidRPr="00854443">
        <w:rPr>
          <w:rFonts w:ascii="Montserrat" w:hAnsi="Montserrat"/>
          <w:lang w:val="en-US"/>
        </w:rPr>
        <w:t xml:space="preserve">and without our </w:t>
      </w:r>
      <w:r w:rsidR="006D6B15" w:rsidRPr="00854443">
        <w:rPr>
          <w:rFonts w:ascii="Montserrat" w:hAnsi="Montserrat"/>
          <w:lang w:val="en-US"/>
        </w:rPr>
        <w:t>permission.</w:t>
      </w:r>
    </w:p>
    <w:p w14:paraId="196437D0" w14:textId="5F5011F9" w:rsidR="00385400" w:rsidRDefault="00385400" w:rsidP="00C9053D">
      <w:pPr>
        <w:pStyle w:val="ListParagraph"/>
        <w:numPr>
          <w:ilvl w:val="0"/>
          <w:numId w:val="2"/>
        </w:numPr>
        <w:spacing w:after="0"/>
        <w:ind w:left="714" w:right="-612" w:hanging="357"/>
        <w:jc w:val="both"/>
        <w:rPr>
          <w:rFonts w:ascii="Montserrat" w:hAnsi="Montserrat"/>
          <w:lang w:val="en-US"/>
        </w:rPr>
      </w:pPr>
      <w:r w:rsidRPr="00854443">
        <w:rPr>
          <w:rFonts w:ascii="Montserrat" w:hAnsi="Montserrat"/>
          <w:lang w:val="en-US"/>
        </w:rPr>
        <w:t xml:space="preserve">Making an application for Right to Buy or Right to Acquire with false or misleading </w:t>
      </w:r>
      <w:r w:rsidR="006D6B15" w:rsidRPr="00854443">
        <w:rPr>
          <w:rFonts w:ascii="Montserrat" w:hAnsi="Montserrat"/>
          <w:lang w:val="en-US"/>
        </w:rPr>
        <w:t>information.</w:t>
      </w:r>
      <w:r w:rsidRPr="00854443">
        <w:rPr>
          <w:rFonts w:ascii="Montserrat" w:hAnsi="Montserrat"/>
          <w:lang w:val="en-US"/>
        </w:rPr>
        <w:t xml:space="preserve"> </w:t>
      </w:r>
    </w:p>
    <w:p w14:paraId="346DC5D1" w14:textId="77777777" w:rsidR="00A44E8D" w:rsidRDefault="00A44E8D" w:rsidP="00C9053D">
      <w:pPr>
        <w:spacing w:after="0"/>
        <w:rPr>
          <w:rFonts w:ascii="Montserrat" w:hAnsi="Montserrat"/>
          <w:b/>
          <w:bCs/>
          <w:lang w:val="en-US"/>
        </w:rPr>
      </w:pPr>
    </w:p>
    <w:p w14:paraId="024117AA" w14:textId="42B1A758" w:rsidR="00764327" w:rsidRPr="00336B11" w:rsidRDefault="00A1372C" w:rsidP="00336B11">
      <w:pPr>
        <w:pStyle w:val="ListParagraph"/>
        <w:numPr>
          <w:ilvl w:val="0"/>
          <w:numId w:val="7"/>
        </w:numPr>
        <w:ind w:left="0" w:hanging="567"/>
        <w:rPr>
          <w:rFonts w:ascii="Montserrat" w:hAnsi="Montserrat"/>
          <w:b/>
          <w:bCs/>
          <w:lang w:val="en-US"/>
        </w:rPr>
      </w:pPr>
      <w:r w:rsidRPr="00336B11">
        <w:rPr>
          <w:rFonts w:ascii="Montserrat" w:hAnsi="Montserrat"/>
          <w:b/>
          <w:bCs/>
          <w:lang w:val="en-US"/>
        </w:rPr>
        <w:t>Key Legislation</w:t>
      </w:r>
    </w:p>
    <w:p w14:paraId="345D9694" w14:textId="240FFC2A" w:rsidR="00A1372C" w:rsidRDefault="004C648C" w:rsidP="00336B11">
      <w:pPr>
        <w:ind w:right="-613"/>
        <w:jc w:val="both"/>
        <w:rPr>
          <w:rFonts w:ascii="Montserrat" w:hAnsi="Montserrat"/>
        </w:rPr>
      </w:pPr>
      <w:hyperlink r:id="rId9" w:history="1">
        <w:r w:rsidR="007677F2" w:rsidRPr="00BA4959">
          <w:rPr>
            <w:rStyle w:val="Hyperlink"/>
            <w:rFonts w:ascii="Montserrat" w:hAnsi="Montserrat"/>
          </w:rPr>
          <w:t>The Prevention of Social Housing Fraud Act 2013</w:t>
        </w:r>
      </w:hyperlink>
      <w:del w:id="0" w:author="Sara Herrington" w:date="2024-02-05T09:25:00Z">
        <w:r w:rsidR="007677F2" w:rsidRPr="00F31250" w:rsidDel="007B4068">
          <w:rPr>
            <w:rFonts w:ascii="Montserrat" w:hAnsi="Montserrat"/>
          </w:rPr>
          <w:delText xml:space="preserve"> </w:delText>
        </w:r>
      </w:del>
      <w:r w:rsidR="007677F2" w:rsidRPr="00F31250">
        <w:rPr>
          <w:rFonts w:ascii="Montserrat" w:hAnsi="Montserrat"/>
        </w:rPr>
        <w:t>– this makes sub-letting a social housing property illegal. Any tenants found sub-letting may be prosecuted. If convicted a tenant may be required to pay any profits made from the fraud</w:t>
      </w:r>
      <w:r w:rsidR="00F31250" w:rsidRPr="00F31250">
        <w:rPr>
          <w:rFonts w:ascii="Montserrat" w:hAnsi="Montserrat"/>
        </w:rPr>
        <w:t>, fined up to £50,000 and/or be sentenced to up to two years in prison</w:t>
      </w:r>
      <w:r w:rsidR="00C9053D" w:rsidRPr="00F31250">
        <w:rPr>
          <w:rFonts w:ascii="Montserrat" w:hAnsi="Montserrat"/>
        </w:rPr>
        <w:t xml:space="preserve">. </w:t>
      </w:r>
    </w:p>
    <w:p w14:paraId="369A08E5" w14:textId="64C8AA95" w:rsidR="007B4068" w:rsidRDefault="007B4068" w:rsidP="00CB4E5D">
      <w:pPr>
        <w:spacing w:after="0"/>
        <w:ind w:right="-612"/>
        <w:jc w:val="both"/>
        <w:rPr>
          <w:rFonts w:ascii="Montserrat" w:hAnsi="Montserrat"/>
        </w:rPr>
      </w:pPr>
      <w:r>
        <w:rPr>
          <w:rFonts w:ascii="Montserrat" w:hAnsi="Montserrat"/>
        </w:rPr>
        <w:t xml:space="preserve">Wilfully misrepresenting circumstances or deliberately misleading someone </w:t>
      </w:r>
      <w:r w:rsidR="004C648C">
        <w:rPr>
          <w:rFonts w:ascii="Montserrat" w:hAnsi="Montserrat"/>
        </w:rPr>
        <w:t>to</w:t>
      </w:r>
      <w:r>
        <w:rPr>
          <w:rFonts w:ascii="Montserrat" w:hAnsi="Montserrat"/>
        </w:rPr>
        <w:t xml:space="preserve"> gain from that misrepresentation may also be a criminal offence within the meaning of the Fraud Act 2006</w:t>
      </w:r>
      <w:r w:rsidR="00C9053D">
        <w:rPr>
          <w:rFonts w:ascii="Montserrat" w:hAnsi="Montserrat"/>
        </w:rPr>
        <w:t>.</w:t>
      </w:r>
    </w:p>
    <w:p w14:paraId="1412FB7E" w14:textId="77777777" w:rsidR="00CB4E5D" w:rsidRPr="00F31250" w:rsidRDefault="00CB4E5D" w:rsidP="00CB4E5D">
      <w:pPr>
        <w:spacing w:after="0"/>
        <w:ind w:right="-612"/>
        <w:jc w:val="both"/>
        <w:rPr>
          <w:rFonts w:ascii="Montserrat" w:hAnsi="Montserrat"/>
          <w:lang w:val="en-US"/>
        </w:rPr>
      </w:pPr>
    </w:p>
    <w:p w14:paraId="3076A30F" w14:textId="400D22F0" w:rsidR="00764327" w:rsidRPr="00C81707" w:rsidRDefault="00764327" w:rsidP="00C81707">
      <w:pPr>
        <w:pStyle w:val="ListParagraph"/>
        <w:numPr>
          <w:ilvl w:val="0"/>
          <w:numId w:val="7"/>
        </w:numPr>
        <w:ind w:left="0" w:hanging="567"/>
        <w:rPr>
          <w:rFonts w:ascii="Montserrat" w:hAnsi="Montserrat"/>
          <w:b/>
          <w:bCs/>
          <w:lang w:val="en-US"/>
        </w:rPr>
      </w:pPr>
      <w:r w:rsidRPr="00C81707">
        <w:rPr>
          <w:rFonts w:ascii="Montserrat" w:hAnsi="Montserrat"/>
          <w:b/>
          <w:bCs/>
          <w:lang w:val="en-US"/>
        </w:rPr>
        <w:t xml:space="preserve">Preventing </w:t>
      </w:r>
      <w:r w:rsidR="00041358" w:rsidRPr="00C81707">
        <w:rPr>
          <w:rFonts w:ascii="Montserrat" w:hAnsi="Montserrat"/>
          <w:b/>
          <w:bCs/>
          <w:lang w:val="en-US"/>
        </w:rPr>
        <w:t xml:space="preserve">and Detecting </w:t>
      </w:r>
      <w:r w:rsidRPr="00C81707">
        <w:rPr>
          <w:rFonts w:ascii="Montserrat" w:hAnsi="Montserrat"/>
          <w:b/>
          <w:bCs/>
          <w:lang w:val="en-US"/>
        </w:rPr>
        <w:t>Tenancy Fraud</w:t>
      </w:r>
    </w:p>
    <w:p w14:paraId="764B329A" w14:textId="334D0330" w:rsidR="000B7F2E" w:rsidRDefault="000B7F2E" w:rsidP="00C81707">
      <w:pPr>
        <w:ind w:right="-613"/>
        <w:jc w:val="both"/>
        <w:rPr>
          <w:rFonts w:ascii="Montserrat" w:hAnsi="Montserrat"/>
          <w:lang w:val="en-US"/>
        </w:rPr>
      </w:pPr>
      <w:r>
        <w:rPr>
          <w:rFonts w:ascii="Montserrat" w:hAnsi="Montserrat"/>
          <w:lang w:val="en-US"/>
        </w:rPr>
        <w:t xml:space="preserve">We maintain comprehensive and </w:t>
      </w:r>
      <w:r w:rsidR="008069C5">
        <w:rPr>
          <w:rFonts w:ascii="Montserrat" w:hAnsi="Montserrat"/>
          <w:lang w:val="en-US"/>
        </w:rPr>
        <w:t>accurate records of permitted lodgers and subtenants</w:t>
      </w:r>
      <w:r w:rsidR="00843A3B">
        <w:rPr>
          <w:rFonts w:ascii="Montserrat" w:hAnsi="Montserrat"/>
          <w:lang w:val="en-US"/>
        </w:rPr>
        <w:t>.</w:t>
      </w:r>
    </w:p>
    <w:p w14:paraId="4BC982CA" w14:textId="7BC853A0" w:rsidR="00843A3B" w:rsidRDefault="00843A3B" w:rsidP="00C81707">
      <w:pPr>
        <w:ind w:right="-613"/>
        <w:jc w:val="both"/>
        <w:rPr>
          <w:rFonts w:ascii="Montserrat" w:hAnsi="Montserrat"/>
          <w:lang w:val="en-US"/>
        </w:rPr>
      </w:pPr>
      <w:r>
        <w:rPr>
          <w:rFonts w:ascii="Montserrat" w:hAnsi="Montserrat"/>
          <w:lang w:val="en-US"/>
        </w:rPr>
        <w:t xml:space="preserve">Tenants who have permission to keep a lodger or sublet are required </w:t>
      </w:r>
      <w:r w:rsidR="003E507A">
        <w:rPr>
          <w:rFonts w:ascii="Montserrat" w:hAnsi="Montserrat"/>
          <w:lang w:val="en-US"/>
        </w:rPr>
        <w:t xml:space="preserve">to inform us of any change in circumstances.  </w:t>
      </w:r>
      <w:r>
        <w:rPr>
          <w:rFonts w:ascii="Montserrat" w:hAnsi="Montserrat"/>
          <w:lang w:val="en-US"/>
        </w:rPr>
        <w:t xml:space="preserve"> </w:t>
      </w:r>
    </w:p>
    <w:p w14:paraId="4AD04185" w14:textId="77BB8648" w:rsidR="00B23A42" w:rsidRDefault="00B23A42" w:rsidP="00C81707">
      <w:pPr>
        <w:ind w:right="-613"/>
        <w:jc w:val="both"/>
        <w:rPr>
          <w:rFonts w:ascii="Montserrat" w:hAnsi="Montserrat"/>
          <w:lang w:val="en-US"/>
        </w:rPr>
      </w:pPr>
      <w:r>
        <w:rPr>
          <w:rFonts w:ascii="Montserrat" w:hAnsi="Montserrat"/>
          <w:lang w:val="en-US"/>
        </w:rPr>
        <w:t>To reduce the risk of tenancy fraud</w:t>
      </w:r>
      <w:r w:rsidR="00E43716">
        <w:rPr>
          <w:rFonts w:ascii="Montserrat" w:hAnsi="Montserrat"/>
          <w:lang w:val="en-US"/>
        </w:rPr>
        <w:t xml:space="preserve">, we will verify the identity and occupation history of all prospective tenants </w:t>
      </w:r>
      <w:r w:rsidR="009218E1">
        <w:rPr>
          <w:rFonts w:ascii="Montserrat" w:hAnsi="Montserrat"/>
          <w:lang w:val="en-US"/>
        </w:rPr>
        <w:t>if they have:</w:t>
      </w:r>
    </w:p>
    <w:p w14:paraId="699D2AE4" w14:textId="5A32975B" w:rsidR="009218E1" w:rsidRPr="00365836" w:rsidRDefault="009218E1" w:rsidP="00C81707">
      <w:pPr>
        <w:pStyle w:val="ListParagraph"/>
        <w:numPr>
          <w:ilvl w:val="0"/>
          <w:numId w:val="3"/>
        </w:numPr>
        <w:ind w:right="-613"/>
        <w:jc w:val="both"/>
        <w:rPr>
          <w:rFonts w:ascii="Montserrat" w:hAnsi="Montserrat"/>
          <w:lang w:val="en-US"/>
        </w:rPr>
      </w:pPr>
      <w:r w:rsidRPr="00365836">
        <w:rPr>
          <w:rFonts w:ascii="Montserrat" w:hAnsi="Montserrat"/>
          <w:lang w:val="en-US"/>
        </w:rPr>
        <w:t xml:space="preserve">Accepted an offer of accommodation from us either through </w:t>
      </w:r>
      <w:r w:rsidR="00185671" w:rsidRPr="00365836">
        <w:rPr>
          <w:rFonts w:ascii="Montserrat" w:hAnsi="Montserrat"/>
          <w:lang w:val="en-US"/>
        </w:rPr>
        <w:t>choice-based</w:t>
      </w:r>
      <w:r w:rsidRPr="00365836">
        <w:rPr>
          <w:rFonts w:ascii="Montserrat" w:hAnsi="Montserrat"/>
          <w:lang w:val="en-US"/>
        </w:rPr>
        <w:t xml:space="preserve"> lettings (</w:t>
      </w:r>
      <w:r w:rsidR="003C13FF" w:rsidRPr="00365836">
        <w:rPr>
          <w:rFonts w:ascii="Montserrat" w:hAnsi="Montserrat"/>
          <w:lang w:val="en-US"/>
        </w:rPr>
        <w:t>CBL) or</w:t>
      </w:r>
      <w:r w:rsidR="00E54B22" w:rsidRPr="00365836">
        <w:rPr>
          <w:rFonts w:ascii="Montserrat" w:hAnsi="Montserrat"/>
          <w:lang w:val="en-US"/>
        </w:rPr>
        <w:t xml:space="preserve"> via a </w:t>
      </w:r>
      <w:r w:rsidR="00A84739" w:rsidRPr="00365836">
        <w:rPr>
          <w:rFonts w:ascii="Montserrat" w:hAnsi="Montserrat"/>
          <w:lang w:val="en-US"/>
        </w:rPr>
        <w:t>nomination.</w:t>
      </w:r>
      <w:r w:rsidR="00E54B22" w:rsidRPr="00365836">
        <w:rPr>
          <w:rFonts w:ascii="Montserrat" w:hAnsi="Montserrat"/>
          <w:lang w:val="en-US"/>
        </w:rPr>
        <w:t xml:space="preserve"> </w:t>
      </w:r>
    </w:p>
    <w:p w14:paraId="7C23C047" w14:textId="2E1C4D4F" w:rsidR="00E54B22" w:rsidRPr="00365836" w:rsidRDefault="00E54B22" w:rsidP="00C81707">
      <w:pPr>
        <w:pStyle w:val="ListParagraph"/>
        <w:numPr>
          <w:ilvl w:val="0"/>
          <w:numId w:val="3"/>
        </w:numPr>
        <w:ind w:right="-613"/>
        <w:jc w:val="both"/>
        <w:rPr>
          <w:rFonts w:ascii="Montserrat" w:hAnsi="Montserrat"/>
          <w:lang w:val="en-US"/>
        </w:rPr>
      </w:pPr>
      <w:r w:rsidRPr="00365836">
        <w:rPr>
          <w:rFonts w:ascii="Montserrat" w:hAnsi="Montserrat"/>
          <w:lang w:val="en-US"/>
        </w:rPr>
        <w:t xml:space="preserve">Made an application for housing direct to </w:t>
      </w:r>
      <w:r w:rsidR="00CB4E5D" w:rsidRPr="00365836">
        <w:rPr>
          <w:rFonts w:ascii="Montserrat" w:hAnsi="Montserrat"/>
          <w:lang w:val="en-US"/>
        </w:rPr>
        <w:t>us.</w:t>
      </w:r>
    </w:p>
    <w:p w14:paraId="71219883" w14:textId="0ECE9935" w:rsidR="00E54B22" w:rsidRPr="00365836" w:rsidRDefault="00A53437" w:rsidP="00C81707">
      <w:pPr>
        <w:pStyle w:val="ListParagraph"/>
        <w:numPr>
          <w:ilvl w:val="0"/>
          <w:numId w:val="3"/>
        </w:numPr>
        <w:ind w:right="-613"/>
        <w:jc w:val="both"/>
        <w:rPr>
          <w:rFonts w:ascii="Montserrat" w:hAnsi="Montserrat"/>
          <w:lang w:val="en-US"/>
        </w:rPr>
      </w:pPr>
      <w:r w:rsidRPr="00365836">
        <w:rPr>
          <w:rFonts w:ascii="Montserrat" w:hAnsi="Montserrat"/>
          <w:lang w:val="en-US"/>
        </w:rPr>
        <w:t>Made an application for either Right to Buy or Right to Acquire</w:t>
      </w:r>
      <w:r w:rsidR="00CB4E5D">
        <w:rPr>
          <w:rFonts w:ascii="Montserrat" w:hAnsi="Montserrat"/>
          <w:lang w:val="en-US"/>
        </w:rPr>
        <w:t>.</w:t>
      </w:r>
    </w:p>
    <w:p w14:paraId="091472E6" w14:textId="7B8DC27E" w:rsidR="00A53437" w:rsidRPr="00365836" w:rsidRDefault="003C13FF" w:rsidP="00C81707">
      <w:pPr>
        <w:pStyle w:val="ListParagraph"/>
        <w:numPr>
          <w:ilvl w:val="0"/>
          <w:numId w:val="3"/>
        </w:numPr>
        <w:ind w:right="-613"/>
        <w:jc w:val="both"/>
        <w:rPr>
          <w:rFonts w:ascii="Montserrat" w:hAnsi="Montserrat"/>
          <w:lang w:val="en-US"/>
        </w:rPr>
      </w:pPr>
      <w:r w:rsidRPr="00365836">
        <w:rPr>
          <w:rFonts w:ascii="Montserrat" w:hAnsi="Montserrat"/>
          <w:lang w:val="en-US"/>
        </w:rPr>
        <w:t xml:space="preserve">Applied for a mutual </w:t>
      </w:r>
      <w:r w:rsidR="00A84739" w:rsidRPr="00365836">
        <w:rPr>
          <w:rFonts w:ascii="Montserrat" w:hAnsi="Montserrat"/>
          <w:lang w:val="en-US"/>
        </w:rPr>
        <w:t>exchange.</w:t>
      </w:r>
      <w:r w:rsidRPr="00365836">
        <w:rPr>
          <w:rFonts w:ascii="Montserrat" w:hAnsi="Montserrat"/>
          <w:lang w:val="en-US"/>
        </w:rPr>
        <w:t xml:space="preserve"> </w:t>
      </w:r>
    </w:p>
    <w:p w14:paraId="3CA7FBCD" w14:textId="3D0CE769" w:rsidR="003C13FF" w:rsidRPr="00365836" w:rsidRDefault="003C13FF" w:rsidP="00C81707">
      <w:pPr>
        <w:pStyle w:val="ListParagraph"/>
        <w:numPr>
          <w:ilvl w:val="0"/>
          <w:numId w:val="3"/>
        </w:numPr>
        <w:ind w:right="-613"/>
        <w:jc w:val="both"/>
        <w:rPr>
          <w:rFonts w:ascii="Montserrat" w:hAnsi="Montserrat"/>
          <w:lang w:val="en-US"/>
        </w:rPr>
      </w:pPr>
      <w:r w:rsidRPr="00365836">
        <w:rPr>
          <w:rFonts w:ascii="Montserrat" w:hAnsi="Montserrat"/>
          <w:lang w:val="en-US"/>
        </w:rPr>
        <w:t xml:space="preserve">Request to either assign or succeed to a </w:t>
      </w:r>
      <w:r w:rsidR="00CB4E5D" w:rsidRPr="00365836">
        <w:rPr>
          <w:rFonts w:ascii="Montserrat" w:hAnsi="Montserrat"/>
          <w:lang w:val="en-US"/>
        </w:rPr>
        <w:t>tenancy.</w:t>
      </w:r>
      <w:r w:rsidRPr="00365836">
        <w:rPr>
          <w:rFonts w:ascii="Montserrat" w:hAnsi="Montserrat"/>
          <w:lang w:val="en-US"/>
        </w:rPr>
        <w:t xml:space="preserve"> </w:t>
      </w:r>
    </w:p>
    <w:p w14:paraId="701AA1C1" w14:textId="3DCCF4B8" w:rsidR="00171525" w:rsidRDefault="001D4316" w:rsidP="00C81707">
      <w:pPr>
        <w:ind w:right="-613"/>
        <w:jc w:val="both"/>
        <w:rPr>
          <w:rFonts w:ascii="Montserrat" w:hAnsi="Montserrat"/>
          <w:lang w:val="en-US"/>
        </w:rPr>
      </w:pPr>
      <w:r>
        <w:rPr>
          <w:rFonts w:ascii="Montserrat" w:hAnsi="Montserrat"/>
          <w:lang w:val="en-US"/>
        </w:rPr>
        <w:t xml:space="preserve">We will verify </w:t>
      </w:r>
      <w:r w:rsidR="003020A7">
        <w:rPr>
          <w:rFonts w:ascii="Montserrat" w:hAnsi="Montserrat"/>
          <w:lang w:val="en-US"/>
        </w:rPr>
        <w:t>identify of all prospective tenants obtaining identification</w:t>
      </w:r>
      <w:r w:rsidR="00171525">
        <w:rPr>
          <w:rFonts w:ascii="Montserrat" w:hAnsi="Montserrat"/>
          <w:lang w:val="en-US"/>
        </w:rPr>
        <w:t>. We will:</w:t>
      </w:r>
    </w:p>
    <w:p w14:paraId="2FB34B03" w14:textId="347661D9" w:rsidR="00C66323" w:rsidRPr="00365836" w:rsidRDefault="00C66323" w:rsidP="00C81707">
      <w:pPr>
        <w:pStyle w:val="ListParagraph"/>
        <w:numPr>
          <w:ilvl w:val="0"/>
          <w:numId w:val="4"/>
        </w:numPr>
        <w:ind w:right="-613"/>
        <w:jc w:val="both"/>
        <w:rPr>
          <w:rFonts w:ascii="Montserrat" w:hAnsi="Montserrat"/>
          <w:lang w:val="en-US"/>
        </w:rPr>
      </w:pPr>
      <w:r w:rsidRPr="00365836">
        <w:rPr>
          <w:rFonts w:ascii="Montserrat" w:hAnsi="Montserrat"/>
          <w:lang w:val="en-US"/>
        </w:rPr>
        <w:t xml:space="preserve">Check that identification provided are valid and </w:t>
      </w:r>
      <w:r w:rsidR="0057484D" w:rsidRPr="00365836">
        <w:rPr>
          <w:rFonts w:ascii="Montserrat" w:hAnsi="Montserrat"/>
          <w:lang w:val="en-US"/>
        </w:rPr>
        <w:t>authentic.</w:t>
      </w:r>
    </w:p>
    <w:p w14:paraId="5C410BFC" w14:textId="70A96DE6" w:rsidR="00171525" w:rsidRDefault="00C66323" w:rsidP="00C81707">
      <w:pPr>
        <w:pStyle w:val="ListParagraph"/>
        <w:numPr>
          <w:ilvl w:val="0"/>
          <w:numId w:val="4"/>
        </w:numPr>
        <w:ind w:right="-613"/>
        <w:jc w:val="both"/>
        <w:rPr>
          <w:rFonts w:ascii="Montserrat" w:hAnsi="Montserrat"/>
          <w:lang w:val="en-US"/>
        </w:rPr>
      </w:pPr>
      <w:r w:rsidRPr="00365836">
        <w:rPr>
          <w:rFonts w:ascii="Montserrat" w:hAnsi="Montserrat"/>
          <w:lang w:val="en-US"/>
        </w:rPr>
        <w:t>Keep copies of identification on file</w:t>
      </w:r>
    </w:p>
    <w:p w14:paraId="59D264AB" w14:textId="35F73FAE" w:rsidR="007B4068" w:rsidRDefault="007B4068" w:rsidP="00C81707">
      <w:pPr>
        <w:pStyle w:val="ListParagraph"/>
        <w:numPr>
          <w:ilvl w:val="0"/>
          <w:numId w:val="4"/>
        </w:numPr>
        <w:ind w:right="-613"/>
        <w:jc w:val="both"/>
        <w:rPr>
          <w:rFonts w:ascii="Montserrat" w:hAnsi="Montserrat"/>
          <w:lang w:val="en-US"/>
        </w:rPr>
      </w:pPr>
      <w:r>
        <w:rPr>
          <w:rFonts w:ascii="Montserrat" w:hAnsi="Montserrat"/>
          <w:lang w:val="en-US"/>
        </w:rPr>
        <w:t>We retain documents in accordance with our Data Retention Policy</w:t>
      </w:r>
    </w:p>
    <w:p w14:paraId="4D8F9E9F" w14:textId="607B5731" w:rsidR="00FD5B0F" w:rsidRPr="00365836" w:rsidRDefault="00FD5B0F" w:rsidP="00C81707">
      <w:pPr>
        <w:pStyle w:val="ListParagraph"/>
        <w:numPr>
          <w:ilvl w:val="0"/>
          <w:numId w:val="4"/>
        </w:numPr>
        <w:ind w:right="-613"/>
        <w:jc w:val="both"/>
        <w:rPr>
          <w:rFonts w:ascii="Montserrat" w:hAnsi="Montserrat"/>
          <w:lang w:val="en-US"/>
        </w:rPr>
      </w:pPr>
      <w:r>
        <w:rPr>
          <w:rFonts w:ascii="Montserrat" w:hAnsi="Montserrat"/>
          <w:lang w:val="en-US"/>
        </w:rPr>
        <w:t xml:space="preserve">Carry out address history </w:t>
      </w:r>
      <w:r w:rsidR="00CB4E5D">
        <w:rPr>
          <w:rFonts w:ascii="Montserrat" w:hAnsi="Montserrat"/>
          <w:lang w:val="en-US"/>
        </w:rPr>
        <w:t>checks.</w:t>
      </w:r>
    </w:p>
    <w:p w14:paraId="623BCF1F" w14:textId="3C255565" w:rsidR="00C66323" w:rsidDel="007B4068" w:rsidRDefault="006901F8" w:rsidP="00C81707">
      <w:pPr>
        <w:ind w:right="-613"/>
        <w:jc w:val="both"/>
        <w:rPr>
          <w:del w:id="1" w:author="Sara Herrington" w:date="2024-02-05T09:27:00Z"/>
          <w:rFonts w:ascii="Montserrat" w:hAnsi="Montserrat"/>
          <w:lang w:val="en-US"/>
        </w:rPr>
      </w:pPr>
      <w:r>
        <w:rPr>
          <w:rFonts w:ascii="Montserrat" w:hAnsi="Montserrat"/>
          <w:lang w:val="en-US"/>
        </w:rPr>
        <w:t xml:space="preserve">We will ensure </w:t>
      </w:r>
      <w:r w:rsidR="00DF7835">
        <w:rPr>
          <w:rFonts w:ascii="Montserrat" w:hAnsi="Montserrat"/>
          <w:lang w:val="en-US"/>
        </w:rPr>
        <w:t>our staff are trained to detect and identify when tenancy fraud may be committed and how to report it.</w:t>
      </w:r>
      <w:ins w:id="2" w:author="Sara Herrington" w:date="2024-02-05T09:27:00Z">
        <w:r w:rsidR="007B4068">
          <w:rPr>
            <w:rFonts w:ascii="Montserrat" w:hAnsi="Montserrat"/>
            <w:lang w:val="en-US"/>
          </w:rPr>
          <w:t xml:space="preserve"> </w:t>
        </w:r>
      </w:ins>
    </w:p>
    <w:p w14:paraId="53970532" w14:textId="09605277" w:rsidR="00F874C5" w:rsidRDefault="00F874C5" w:rsidP="00C81707">
      <w:pPr>
        <w:ind w:right="-613"/>
        <w:jc w:val="both"/>
        <w:rPr>
          <w:rFonts w:ascii="Montserrat" w:hAnsi="Montserrat"/>
          <w:lang w:val="en-US"/>
        </w:rPr>
      </w:pPr>
      <w:r>
        <w:rPr>
          <w:rFonts w:ascii="Montserrat" w:hAnsi="Montserrat"/>
          <w:lang w:val="en-US"/>
        </w:rPr>
        <w:lastRenderedPageBreak/>
        <w:t xml:space="preserve">We thoroughly </w:t>
      </w:r>
      <w:r w:rsidR="00C2264C">
        <w:rPr>
          <w:rFonts w:ascii="Montserrat" w:hAnsi="Montserrat"/>
          <w:lang w:val="en-US"/>
        </w:rPr>
        <w:t xml:space="preserve">investigate reports </w:t>
      </w:r>
      <w:r w:rsidR="003D72A2">
        <w:rPr>
          <w:rFonts w:ascii="Montserrat" w:hAnsi="Montserrat"/>
          <w:lang w:val="en-US"/>
        </w:rPr>
        <w:t xml:space="preserve">from neighbours or staff about tenancy fraud, which also includes unannounced visits to the property. </w:t>
      </w:r>
      <w:r w:rsidR="00E83A17">
        <w:rPr>
          <w:rFonts w:ascii="Montserrat" w:hAnsi="Montserrat"/>
          <w:lang w:val="en-US"/>
        </w:rPr>
        <w:t xml:space="preserve">We use information we have on file to cross check the </w:t>
      </w:r>
      <w:r w:rsidR="00654B3F">
        <w:rPr>
          <w:rFonts w:ascii="Montserrat" w:hAnsi="Montserrat"/>
          <w:lang w:val="en-US"/>
        </w:rPr>
        <w:t>occupants’</w:t>
      </w:r>
      <w:r w:rsidR="00E83A17">
        <w:rPr>
          <w:rFonts w:ascii="Montserrat" w:hAnsi="Montserrat"/>
          <w:lang w:val="en-US"/>
        </w:rPr>
        <w:t xml:space="preserve"> details. </w:t>
      </w:r>
    </w:p>
    <w:p w14:paraId="0E04B1CA" w14:textId="7E727D9B" w:rsidR="007B4068" w:rsidRDefault="007B4068" w:rsidP="00C81707">
      <w:pPr>
        <w:ind w:right="-613"/>
        <w:jc w:val="both"/>
        <w:rPr>
          <w:rFonts w:ascii="Montserrat" w:hAnsi="Montserrat"/>
          <w:lang w:val="en-US"/>
        </w:rPr>
      </w:pPr>
      <w:r>
        <w:rPr>
          <w:rFonts w:ascii="Montserrat" w:hAnsi="Montserrat"/>
          <w:lang w:val="en-US"/>
        </w:rPr>
        <w:t>North Star reserves the right to use what means it feels appropriate to investigate fraud or theft committed against the organi</w:t>
      </w:r>
      <w:r w:rsidR="00453E81">
        <w:rPr>
          <w:rFonts w:ascii="Montserrat" w:hAnsi="Montserrat"/>
          <w:lang w:val="en-US"/>
        </w:rPr>
        <w:t>s</w:t>
      </w:r>
      <w:r>
        <w:rPr>
          <w:rFonts w:ascii="Montserrat" w:hAnsi="Montserrat"/>
          <w:lang w:val="en-US"/>
        </w:rPr>
        <w:t xml:space="preserve">ation.  </w:t>
      </w:r>
    </w:p>
    <w:p w14:paraId="4FD6608E" w14:textId="788CC6F6" w:rsidR="00381C80" w:rsidRDefault="00144476" w:rsidP="00C81707">
      <w:pPr>
        <w:ind w:right="-613"/>
        <w:jc w:val="both"/>
        <w:rPr>
          <w:rFonts w:ascii="Montserrat" w:hAnsi="Montserrat"/>
          <w:lang w:val="en-US"/>
        </w:rPr>
      </w:pPr>
      <w:r>
        <w:rPr>
          <w:rFonts w:ascii="Montserrat" w:hAnsi="Montserrat"/>
          <w:lang w:val="en-US"/>
        </w:rPr>
        <w:t xml:space="preserve">We will take a balanced and proportionate </w:t>
      </w:r>
      <w:r w:rsidR="00123685">
        <w:rPr>
          <w:rFonts w:ascii="Montserrat" w:hAnsi="Montserrat"/>
          <w:lang w:val="en-US"/>
        </w:rPr>
        <w:t xml:space="preserve">approach throughout the process.  Each incident of tenancy fraud will be treated on its own merits and </w:t>
      </w:r>
      <w:r w:rsidR="0057484D">
        <w:rPr>
          <w:rFonts w:ascii="Montserrat" w:hAnsi="Montserrat"/>
          <w:lang w:val="en-US"/>
        </w:rPr>
        <w:t>circumstances,</w:t>
      </w:r>
      <w:r w:rsidR="00123685">
        <w:rPr>
          <w:rFonts w:ascii="Montserrat" w:hAnsi="Montserrat"/>
          <w:lang w:val="en-US"/>
        </w:rPr>
        <w:t xml:space="preserve"> </w:t>
      </w:r>
      <w:r w:rsidR="00381C80">
        <w:rPr>
          <w:rFonts w:ascii="Montserrat" w:hAnsi="Montserrat"/>
          <w:lang w:val="en-US"/>
        </w:rPr>
        <w:t>and we will take account of relevant factors including:</w:t>
      </w:r>
    </w:p>
    <w:p w14:paraId="43318925" w14:textId="77777777" w:rsidR="00381C80" w:rsidRPr="00D76561" w:rsidRDefault="00381C80" w:rsidP="00C81707">
      <w:pPr>
        <w:pStyle w:val="ListParagraph"/>
        <w:numPr>
          <w:ilvl w:val="0"/>
          <w:numId w:val="6"/>
        </w:numPr>
        <w:ind w:right="-613"/>
        <w:jc w:val="both"/>
        <w:rPr>
          <w:rFonts w:ascii="Montserrat" w:hAnsi="Montserrat"/>
          <w:lang w:val="en-US"/>
        </w:rPr>
      </w:pPr>
      <w:r w:rsidRPr="00D76561">
        <w:rPr>
          <w:rFonts w:ascii="Montserrat" w:hAnsi="Montserrat"/>
          <w:lang w:val="en-US"/>
        </w:rPr>
        <w:t xml:space="preserve">Length of time fraud has been committed. </w:t>
      </w:r>
    </w:p>
    <w:p w14:paraId="17C9C260" w14:textId="4362933D" w:rsidR="00CE6850" w:rsidRPr="00D76561" w:rsidRDefault="00CE6850" w:rsidP="00C81707">
      <w:pPr>
        <w:pStyle w:val="ListParagraph"/>
        <w:numPr>
          <w:ilvl w:val="0"/>
          <w:numId w:val="6"/>
        </w:numPr>
        <w:ind w:right="-613"/>
        <w:jc w:val="both"/>
        <w:rPr>
          <w:rFonts w:ascii="Montserrat" w:hAnsi="Montserrat"/>
          <w:lang w:val="en-US"/>
        </w:rPr>
      </w:pPr>
      <w:r w:rsidRPr="00D76561">
        <w:rPr>
          <w:rFonts w:ascii="Montserrat" w:hAnsi="Montserrat"/>
          <w:lang w:val="en-US"/>
        </w:rPr>
        <w:t xml:space="preserve">Evidence which shows the intent of the person to commit tenancy </w:t>
      </w:r>
      <w:r w:rsidR="00C41704" w:rsidRPr="00D76561">
        <w:rPr>
          <w:rFonts w:ascii="Montserrat" w:hAnsi="Montserrat"/>
          <w:lang w:val="en-US"/>
        </w:rPr>
        <w:t>fraud.</w:t>
      </w:r>
    </w:p>
    <w:p w14:paraId="54DBF059" w14:textId="62D3336D" w:rsidR="00144476" w:rsidRPr="00D76561" w:rsidRDefault="00CE6850" w:rsidP="00C81707">
      <w:pPr>
        <w:pStyle w:val="ListParagraph"/>
        <w:numPr>
          <w:ilvl w:val="0"/>
          <w:numId w:val="6"/>
        </w:numPr>
        <w:ind w:right="-613"/>
        <w:jc w:val="both"/>
        <w:rPr>
          <w:rFonts w:ascii="Montserrat" w:hAnsi="Montserrat"/>
          <w:lang w:val="en-US"/>
        </w:rPr>
      </w:pPr>
      <w:r w:rsidRPr="00D76561">
        <w:rPr>
          <w:rFonts w:ascii="Montserrat" w:hAnsi="Montserrat"/>
          <w:lang w:val="en-US"/>
        </w:rPr>
        <w:t xml:space="preserve">The willfulness which the fraud has been </w:t>
      </w:r>
      <w:r w:rsidR="00C41704" w:rsidRPr="00D76561">
        <w:rPr>
          <w:rFonts w:ascii="Montserrat" w:hAnsi="Montserrat"/>
          <w:lang w:val="en-US"/>
        </w:rPr>
        <w:t>committed.</w:t>
      </w:r>
      <w:r w:rsidRPr="00D76561">
        <w:rPr>
          <w:rFonts w:ascii="Montserrat" w:hAnsi="Montserrat"/>
          <w:lang w:val="en-US"/>
        </w:rPr>
        <w:t xml:space="preserve">  </w:t>
      </w:r>
      <w:r w:rsidR="00381C80" w:rsidRPr="00D76561">
        <w:rPr>
          <w:rFonts w:ascii="Montserrat" w:hAnsi="Montserrat"/>
          <w:lang w:val="en-US"/>
        </w:rPr>
        <w:t xml:space="preserve"> </w:t>
      </w:r>
      <w:r w:rsidR="00123685" w:rsidRPr="00D76561">
        <w:rPr>
          <w:rFonts w:ascii="Montserrat" w:hAnsi="Montserrat"/>
          <w:lang w:val="en-US"/>
        </w:rPr>
        <w:t xml:space="preserve">  </w:t>
      </w:r>
    </w:p>
    <w:p w14:paraId="3DC453A0" w14:textId="29035583" w:rsidR="00143941" w:rsidRPr="00D76561" w:rsidRDefault="00143941" w:rsidP="00C81707">
      <w:pPr>
        <w:pStyle w:val="ListParagraph"/>
        <w:numPr>
          <w:ilvl w:val="0"/>
          <w:numId w:val="6"/>
        </w:numPr>
        <w:ind w:right="-613"/>
        <w:jc w:val="both"/>
        <w:rPr>
          <w:rFonts w:ascii="Montserrat" w:hAnsi="Montserrat"/>
          <w:lang w:val="en-US"/>
        </w:rPr>
      </w:pPr>
      <w:r w:rsidRPr="00D76561">
        <w:rPr>
          <w:rFonts w:ascii="Montserrat" w:hAnsi="Montserrat"/>
          <w:lang w:val="en-US"/>
        </w:rPr>
        <w:t xml:space="preserve">Any vulnerabilities of the tenant/household involved in the </w:t>
      </w:r>
      <w:r w:rsidR="00C41704" w:rsidRPr="00D76561">
        <w:rPr>
          <w:rFonts w:ascii="Montserrat" w:hAnsi="Montserrat"/>
          <w:lang w:val="en-US"/>
        </w:rPr>
        <w:t>fraud.</w:t>
      </w:r>
    </w:p>
    <w:p w14:paraId="659F3FA9" w14:textId="1E7525B2" w:rsidR="00143941" w:rsidRPr="00D76561" w:rsidRDefault="00143941" w:rsidP="00C81707">
      <w:pPr>
        <w:pStyle w:val="ListParagraph"/>
        <w:numPr>
          <w:ilvl w:val="0"/>
          <w:numId w:val="6"/>
        </w:numPr>
        <w:ind w:right="-613"/>
        <w:jc w:val="both"/>
        <w:rPr>
          <w:rFonts w:ascii="Montserrat" w:hAnsi="Montserrat"/>
          <w:lang w:val="en-US"/>
        </w:rPr>
      </w:pPr>
      <w:r w:rsidRPr="00D76561">
        <w:rPr>
          <w:rFonts w:ascii="Montserrat" w:hAnsi="Montserrat"/>
          <w:lang w:val="en-US"/>
        </w:rPr>
        <w:t xml:space="preserve">Any adverse impact of any </w:t>
      </w:r>
      <w:r w:rsidR="00872B27" w:rsidRPr="00D76561">
        <w:rPr>
          <w:rFonts w:ascii="Montserrat" w:hAnsi="Montserrat"/>
          <w:lang w:val="en-US"/>
        </w:rPr>
        <w:t xml:space="preserve">action taken against the person committing the fraud or any unintended </w:t>
      </w:r>
      <w:r w:rsidR="00C41704" w:rsidRPr="00D76561">
        <w:rPr>
          <w:rFonts w:ascii="Montserrat" w:hAnsi="Montserrat"/>
          <w:lang w:val="en-US"/>
        </w:rPr>
        <w:t>consequences.</w:t>
      </w:r>
    </w:p>
    <w:p w14:paraId="340F054C" w14:textId="27596150" w:rsidR="00872B27" w:rsidRPr="00D76561" w:rsidRDefault="00872B27" w:rsidP="009445E8">
      <w:pPr>
        <w:pStyle w:val="ListParagraph"/>
        <w:numPr>
          <w:ilvl w:val="0"/>
          <w:numId w:val="6"/>
        </w:numPr>
        <w:spacing w:after="0"/>
        <w:ind w:right="-613"/>
        <w:jc w:val="both"/>
        <w:rPr>
          <w:rFonts w:ascii="Montserrat" w:hAnsi="Montserrat"/>
          <w:lang w:val="en-US"/>
        </w:rPr>
      </w:pPr>
      <w:r w:rsidRPr="00D76561">
        <w:rPr>
          <w:rFonts w:ascii="Montserrat" w:hAnsi="Montserrat"/>
          <w:lang w:val="en-US"/>
        </w:rPr>
        <w:t>Any other mitigating circumstances</w:t>
      </w:r>
    </w:p>
    <w:p w14:paraId="2A57CB11" w14:textId="77777777" w:rsidR="0064481D" w:rsidRDefault="0064481D" w:rsidP="009445E8">
      <w:pPr>
        <w:spacing w:after="0"/>
        <w:rPr>
          <w:rFonts w:ascii="Montserrat" w:hAnsi="Montserrat"/>
          <w:b/>
          <w:bCs/>
          <w:lang w:val="en-US"/>
        </w:rPr>
      </w:pPr>
    </w:p>
    <w:p w14:paraId="69AC1CD7" w14:textId="4F0903C3" w:rsidR="00FE5F23" w:rsidRPr="004175C6" w:rsidRDefault="00C50882" w:rsidP="00883241">
      <w:pPr>
        <w:pStyle w:val="ListParagraph"/>
        <w:numPr>
          <w:ilvl w:val="0"/>
          <w:numId w:val="7"/>
        </w:numPr>
        <w:spacing w:after="0"/>
        <w:ind w:left="0" w:hanging="567"/>
        <w:rPr>
          <w:rFonts w:ascii="Montserrat" w:hAnsi="Montserrat"/>
          <w:b/>
          <w:bCs/>
          <w:lang w:val="en-US"/>
        </w:rPr>
      </w:pPr>
      <w:r w:rsidRPr="004175C6">
        <w:rPr>
          <w:rFonts w:ascii="Montserrat" w:hAnsi="Montserrat"/>
          <w:b/>
          <w:bCs/>
          <w:lang w:val="en-US"/>
        </w:rPr>
        <w:t xml:space="preserve">Action Available to us </w:t>
      </w:r>
    </w:p>
    <w:p w14:paraId="6B752B77" w14:textId="77777777" w:rsidR="00C50882" w:rsidRDefault="00C50882" w:rsidP="00883241">
      <w:pPr>
        <w:spacing w:after="0"/>
        <w:rPr>
          <w:rFonts w:ascii="Montserrat" w:hAnsi="Montserrat"/>
          <w:lang w:val="en-US"/>
        </w:rPr>
      </w:pPr>
    </w:p>
    <w:p w14:paraId="3C988325" w14:textId="77777777" w:rsidR="00C50882" w:rsidRDefault="00C50882" w:rsidP="004175C6">
      <w:pPr>
        <w:ind w:right="-613"/>
        <w:jc w:val="both"/>
        <w:rPr>
          <w:rFonts w:ascii="Montserrat" w:hAnsi="Montserrat"/>
          <w:lang w:val="en-US"/>
        </w:rPr>
      </w:pPr>
      <w:r>
        <w:rPr>
          <w:rFonts w:ascii="Montserrat" w:hAnsi="Montserrat"/>
          <w:lang w:val="en-US"/>
        </w:rPr>
        <w:t xml:space="preserve">We will comply with any current legislative requirements when investigating and handling cases of tenancy fraud. </w:t>
      </w:r>
    </w:p>
    <w:p w14:paraId="7A5CE3EE" w14:textId="630A7FEF" w:rsidR="003D4CEA" w:rsidRDefault="0044496B" w:rsidP="004175C6">
      <w:pPr>
        <w:ind w:right="-613"/>
        <w:jc w:val="both"/>
        <w:rPr>
          <w:rFonts w:ascii="Montserrat" w:hAnsi="Montserrat"/>
          <w:lang w:val="en-US"/>
        </w:rPr>
      </w:pPr>
      <w:r>
        <w:rPr>
          <w:rFonts w:ascii="Montserrat" w:hAnsi="Montserrat"/>
          <w:lang w:val="en-US"/>
        </w:rPr>
        <w:t xml:space="preserve">We </w:t>
      </w:r>
      <w:r w:rsidR="0064481D">
        <w:rPr>
          <w:rFonts w:ascii="Montserrat" w:hAnsi="Montserrat"/>
          <w:lang w:val="en-US"/>
        </w:rPr>
        <w:t>may</w:t>
      </w:r>
      <w:r>
        <w:rPr>
          <w:rFonts w:ascii="Montserrat" w:hAnsi="Montserrat"/>
          <w:lang w:val="en-US"/>
        </w:rPr>
        <w:t xml:space="preserve"> seek legal advice </w:t>
      </w:r>
      <w:r w:rsidR="00D87854">
        <w:rPr>
          <w:rFonts w:ascii="Montserrat" w:hAnsi="Montserrat"/>
          <w:lang w:val="en-US"/>
        </w:rPr>
        <w:t>at any point during</w:t>
      </w:r>
      <w:r w:rsidR="003D4CEA">
        <w:rPr>
          <w:rFonts w:ascii="Montserrat" w:hAnsi="Montserrat"/>
          <w:lang w:val="en-US"/>
        </w:rPr>
        <w:t xml:space="preserve"> the process</w:t>
      </w:r>
      <w:r w:rsidR="00014920">
        <w:rPr>
          <w:rFonts w:ascii="Montserrat" w:hAnsi="Montserrat"/>
          <w:lang w:val="en-US"/>
        </w:rPr>
        <w:t>.</w:t>
      </w:r>
    </w:p>
    <w:p w14:paraId="779F8545" w14:textId="057CD8A2" w:rsidR="00014920" w:rsidRDefault="00014920" w:rsidP="004175C6">
      <w:pPr>
        <w:ind w:right="-613"/>
        <w:jc w:val="both"/>
        <w:rPr>
          <w:rFonts w:ascii="Montserrat" w:hAnsi="Montserrat"/>
          <w:lang w:val="en-US"/>
        </w:rPr>
      </w:pPr>
      <w:r>
        <w:rPr>
          <w:rFonts w:ascii="Montserrat" w:hAnsi="Montserrat"/>
          <w:lang w:val="en-US"/>
        </w:rPr>
        <w:t xml:space="preserve">We recognise evidence is critical and we will support </w:t>
      </w:r>
      <w:r w:rsidR="00C46468">
        <w:rPr>
          <w:rFonts w:ascii="Montserrat" w:hAnsi="Montserrat"/>
          <w:lang w:val="en-US"/>
        </w:rPr>
        <w:t xml:space="preserve">neighbours to provide evidence if appropriate. We will work in partnerships </w:t>
      </w:r>
      <w:r w:rsidR="001A7EAF">
        <w:rPr>
          <w:rFonts w:ascii="Montserrat" w:hAnsi="Montserrat"/>
          <w:lang w:val="en-US"/>
        </w:rPr>
        <w:t xml:space="preserve">with other agencies including the police and local authorities. </w:t>
      </w:r>
    </w:p>
    <w:p w14:paraId="18B1B081" w14:textId="07C2537B" w:rsidR="00740985" w:rsidRDefault="001A7EAF" w:rsidP="004175C6">
      <w:pPr>
        <w:ind w:right="-613"/>
        <w:jc w:val="both"/>
        <w:rPr>
          <w:rFonts w:ascii="Montserrat" w:hAnsi="Montserrat"/>
          <w:lang w:val="en-US"/>
        </w:rPr>
      </w:pPr>
      <w:r>
        <w:rPr>
          <w:rFonts w:ascii="Montserrat" w:hAnsi="Montserrat"/>
          <w:lang w:val="en-US"/>
        </w:rPr>
        <w:t xml:space="preserve">Where necessary we will take legal action to recover possession when fraud has taken place. </w:t>
      </w:r>
      <w:r w:rsidR="005F2AAB">
        <w:rPr>
          <w:rFonts w:ascii="Montserrat" w:hAnsi="Montserrat"/>
          <w:lang w:val="en-US"/>
        </w:rPr>
        <w:t xml:space="preserve">We may take </w:t>
      </w:r>
      <w:r w:rsidR="003949D9">
        <w:rPr>
          <w:rFonts w:ascii="Montserrat" w:hAnsi="Montserrat"/>
          <w:lang w:val="en-US"/>
        </w:rPr>
        <w:t>civil legal proceedings including a claim for damage and costs</w:t>
      </w:r>
      <w:r w:rsidR="005F2AAB">
        <w:rPr>
          <w:rFonts w:ascii="Montserrat" w:hAnsi="Montserrat"/>
          <w:lang w:val="en-US"/>
        </w:rPr>
        <w:t>.</w:t>
      </w:r>
    </w:p>
    <w:p w14:paraId="228FAF18" w14:textId="4650E2E2" w:rsidR="003353E4" w:rsidRDefault="00740985" w:rsidP="004175C6">
      <w:pPr>
        <w:ind w:right="-613"/>
        <w:jc w:val="both"/>
        <w:rPr>
          <w:rFonts w:ascii="Montserrat" w:hAnsi="Montserrat"/>
          <w:lang w:val="en-US"/>
        </w:rPr>
      </w:pPr>
      <w:r>
        <w:rPr>
          <w:rFonts w:ascii="Montserrat" w:hAnsi="Montserrat"/>
          <w:lang w:val="en-US"/>
        </w:rPr>
        <w:t xml:space="preserve">Charges against the tenant under criminal law </w:t>
      </w:r>
      <w:r w:rsidR="003353E4">
        <w:rPr>
          <w:rFonts w:ascii="Montserrat" w:hAnsi="Montserrat"/>
          <w:lang w:val="en-US"/>
        </w:rPr>
        <w:t xml:space="preserve">will be considered by the police and other </w:t>
      </w:r>
      <w:r w:rsidR="00C41704">
        <w:rPr>
          <w:rFonts w:ascii="Montserrat" w:hAnsi="Montserrat"/>
          <w:lang w:val="en-US"/>
        </w:rPr>
        <w:t>agencies.</w:t>
      </w:r>
    </w:p>
    <w:p w14:paraId="2BA86092" w14:textId="6E47E6F5" w:rsidR="00DF7835" w:rsidRPr="00883241" w:rsidRDefault="00365836" w:rsidP="00883241">
      <w:pPr>
        <w:pStyle w:val="ListParagraph"/>
        <w:numPr>
          <w:ilvl w:val="0"/>
          <w:numId w:val="7"/>
        </w:numPr>
        <w:ind w:left="0" w:hanging="567"/>
        <w:rPr>
          <w:rFonts w:ascii="Montserrat" w:hAnsi="Montserrat"/>
          <w:b/>
          <w:bCs/>
          <w:lang w:val="en-US"/>
        </w:rPr>
      </w:pPr>
      <w:r w:rsidRPr="00883241">
        <w:rPr>
          <w:rFonts w:ascii="Montserrat" w:hAnsi="Montserrat"/>
          <w:b/>
          <w:bCs/>
          <w:lang w:val="en-US"/>
        </w:rPr>
        <w:t>Information Sharing</w:t>
      </w:r>
    </w:p>
    <w:p w14:paraId="751A1F88" w14:textId="40DE5383" w:rsidR="00365836" w:rsidRDefault="00DD76AA" w:rsidP="00883241">
      <w:pPr>
        <w:ind w:right="-613"/>
        <w:jc w:val="both"/>
        <w:rPr>
          <w:rFonts w:ascii="Montserrat" w:hAnsi="Montserrat"/>
          <w:lang w:val="en-US"/>
        </w:rPr>
      </w:pPr>
      <w:r>
        <w:rPr>
          <w:rFonts w:ascii="Montserrat" w:hAnsi="Montserrat"/>
          <w:lang w:val="en-US"/>
        </w:rPr>
        <w:t xml:space="preserve">We are party to </w:t>
      </w:r>
      <w:r w:rsidR="00D96329">
        <w:rPr>
          <w:rFonts w:ascii="Montserrat" w:hAnsi="Montserrat"/>
          <w:lang w:val="en-US"/>
        </w:rPr>
        <w:t>several</w:t>
      </w:r>
      <w:r>
        <w:rPr>
          <w:rFonts w:ascii="Montserrat" w:hAnsi="Montserrat"/>
          <w:lang w:val="en-US"/>
        </w:rPr>
        <w:t xml:space="preserve"> information sharing agreements with organisations such as the police and local authorities.</w:t>
      </w:r>
      <w:r w:rsidR="00167DFF">
        <w:rPr>
          <w:rFonts w:ascii="Montserrat" w:hAnsi="Montserrat"/>
          <w:lang w:val="en-US"/>
        </w:rPr>
        <w:t xml:space="preserve"> This </w:t>
      </w:r>
      <w:r w:rsidR="00C331D4">
        <w:rPr>
          <w:rFonts w:ascii="Montserrat" w:hAnsi="Montserrat"/>
          <w:lang w:val="en-US"/>
        </w:rPr>
        <w:t>allows</w:t>
      </w:r>
      <w:r w:rsidR="00167DFF">
        <w:rPr>
          <w:rFonts w:ascii="Montserrat" w:hAnsi="Montserrat"/>
          <w:lang w:val="en-US"/>
        </w:rPr>
        <w:t xml:space="preserve"> us to lawfully share information for the purpose of detecting, </w:t>
      </w:r>
      <w:r w:rsidR="00D96329">
        <w:rPr>
          <w:rFonts w:ascii="Montserrat" w:hAnsi="Montserrat"/>
          <w:lang w:val="en-US"/>
        </w:rPr>
        <w:t>preventing,</w:t>
      </w:r>
      <w:r w:rsidR="00167DFF">
        <w:rPr>
          <w:rFonts w:ascii="Montserrat" w:hAnsi="Montserrat"/>
          <w:lang w:val="en-US"/>
        </w:rPr>
        <w:t xml:space="preserve"> and tackling fraud which is a crime.</w:t>
      </w:r>
      <w:r w:rsidR="00CB4F77">
        <w:rPr>
          <w:rFonts w:ascii="Montserrat" w:hAnsi="Montserrat"/>
          <w:lang w:val="en-US"/>
        </w:rPr>
        <w:t xml:space="preserve"> We will comply with all the relevant legislation when doing so.</w:t>
      </w:r>
    </w:p>
    <w:p w14:paraId="229BD29D" w14:textId="0381C82E" w:rsidR="001F2281" w:rsidRPr="00883241" w:rsidRDefault="00C043A5" w:rsidP="00883241">
      <w:pPr>
        <w:pStyle w:val="ListParagraph"/>
        <w:numPr>
          <w:ilvl w:val="0"/>
          <w:numId w:val="7"/>
        </w:numPr>
        <w:ind w:left="0" w:hanging="567"/>
        <w:rPr>
          <w:rFonts w:ascii="Montserrat" w:hAnsi="Montserrat"/>
          <w:b/>
          <w:bCs/>
          <w:lang w:val="en-US"/>
        </w:rPr>
      </w:pPr>
      <w:r w:rsidRPr="00883241">
        <w:rPr>
          <w:rFonts w:ascii="Montserrat" w:hAnsi="Montserrat"/>
          <w:b/>
          <w:bCs/>
          <w:lang w:val="en-US"/>
        </w:rPr>
        <w:t xml:space="preserve">Raising Awareness </w:t>
      </w:r>
    </w:p>
    <w:p w14:paraId="46E46AD9" w14:textId="77777777" w:rsidR="00F8104C" w:rsidRDefault="00C043A5" w:rsidP="00883241">
      <w:pPr>
        <w:ind w:right="-613"/>
        <w:jc w:val="both"/>
        <w:rPr>
          <w:rFonts w:ascii="Montserrat" w:hAnsi="Montserrat"/>
          <w:lang w:val="en-US"/>
        </w:rPr>
      </w:pPr>
      <w:r>
        <w:rPr>
          <w:rFonts w:ascii="Montserrat" w:hAnsi="Montserrat"/>
          <w:lang w:val="en-US"/>
        </w:rPr>
        <w:t xml:space="preserve">We will raise awareness of Tenancy Fraud amongst our tenants and </w:t>
      </w:r>
      <w:r w:rsidR="00F8104C">
        <w:rPr>
          <w:rFonts w:ascii="Montserrat" w:hAnsi="Montserrat"/>
          <w:lang w:val="en-US"/>
        </w:rPr>
        <w:t>the general platform through:</w:t>
      </w:r>
    </w:p>
    <w:p w14:paraId="13134728" w14:textId="77777777" w:rsidR="00F8104C" w:rsidRPr="00144476" w:rsidRDefault="00F8104C" w:rsidP="00883241">
      <w:pPr>
        <w:pStyle w:val="ListParagraph"/>
        <w:numPr>
          <w:ilvl w:val="0"/>
          <w:numId w:val="5"/>
        </w:numPr>
        <w:ind w:right="-613"/>
        <w:jc w:val="both"/>
        <w:rPr>
          <w:rFonts w:ascii="Montserrat" w:hAnsi="Montserrat"/>
          <w:lang w:val="en-US"/>
        </w:rPr>
      </w:pPr>
      <w:r w:rsidRPr="00144476">
        <w:rPr>
          <w:rFonts w:ascii="Montserrat" w:hAnsi="Montserrat"/>
          <w:lang w:val="en-US"/>
        </w:rPr>
        <w:t>Social Media</w:t>
      </w:r>
    </w:p>
    <w:p w14:paraId="6F8BD676" w14:textId="77777777" w:rsidR="00F8104C" w:rsidRPr="00144476" w:rsidRDefault="00F8104C" w:rsidP="00883241">
      <w:pPr>
        <w:pStyle w:val="ListParagraph"/>
        <w:numPr>
          <w:ilvl w:val="0"/>
          <w:numId w:val="5"/>
        </w:numPr>
        <w:ind w:right="-613"/>
        <w:jc w:val="both"/>
        <w:rPr>
          <w:rFonts w:ascii="Montserrat" w:hAnsi="Montserrat"/>
          <w:lang w:val="en-US"/>
        </w:rPr>
      </w:pPr>
      <w:r w:rsidRPr="00144476">
        <w:rPr>
          <w:rFonts w:ascii="Montserrat" w:hAnsi="Montserrat"/>
          <w:lang w:val="en-US"/>
        </w:rPr>
        <w:t>Website</w:t>
      </w:r>
    </w:p>
    <w:p w14:paraId="2D7E6899" w14:textId="4B705637" w:rsidR="00C043A5" w:rsidRDefault="00144476" w:rsidP="00CB4E5D">
      <w:pPr>
        <w:pStyle w:val="ListParagraph"/>
        <w:numPr>
          <w:ilvl w:val="0"/>
          <w:numId w:val="5"/>
        </w:numPr>
        <w:spacing w:after="0"/>
        <w:ind w:right="-612"/>
        <w:jc w:val="both"/>
        <w:rPr>
          <w:rFonts w:ascii="Montserrat" w:hAnsi="Montserrat"/>
          <w:lang w:val="en-US"/>
        </w:rPr>
      </w:pPr>
      <w:r w:rsidRPr="00144476">
        <w:rPr>
          <w:rFonts w:ascii="Montserrat" w:hAnsi="Montserrat"/>
          <w:lang w:val="en-US"/>
        </w:rPr>
        <w:t xml:space="preserve">Tenant newsletters </w:t>
      </w:r>
      <w:r w:rsidR="00C043A5" w:rsidRPr="00144476">
        <w:rPr>
          <w:rFonts w:ascii="Montserrat" w:hAnsi="Montserrat"/>
          <w:lang w:val="en-US"/>
        </w:rPr>
        <w:t xml:space="preserve"> </w:t>
      </w:r>
    </w:p>
    <w:p w14:paraId="102A86C5" w14:textId="77777777" w:rsidR="00517734" w:rsidRDefault="00517734" w:rsidP="00CB4E5D">
      <w:pPr>
        <w:spacing w:after="0"/>
        <w:ind w:right="-612"/>
        <w:jc w:val="both"/>
        <w:rPr>
          <w:rFonts w:ascii="Montserrat" w:hAnsi="Montserrat"/>
          <w:lang w:val="en-US"/>
        </w:rPr>
      </w:pPr>
    </w:p>
    <w:p w14:paraId="5859E2B2" w14:textId="77777777" w:rsidR="00CB4E5D" w:rsidRDefault="00CB4E5D" w:rsidP="00CB4E5D">
      <w:pPr>
        <w:spacing w:after="0"/>
        <w:ind w:right="-612"/>
        <w:jc w:val="both"/>
        <w:rPr>
          <w:rFonts w:ascii="Montserrat" w:hAnsi="Montserrat"/>
          <w:lang w:val="en-US"/>
        </w:rPr>
      </w:pPr>
    </w:p>
    <w:p w14:paraId="3327945C" w14:textId="77777777" w:rsidR="00CB4E5D" w:rsidRDefault="00CB4E5D" w:rsidP="00CB4E5D">
      <w:pPr>
        <w:spacing w:after="0"/>
        <w:ind w:right="-612"/>
        <w:jc w:val="both"/>
        <w:rPr>
          <w:rFonts w:ascii="Montserrat" w:hAnsi="Montserrat"/>
          <w:lang w:val="en-US"/>
        </w:rPr>
      </w:pPr>
    </w:p>
    <w:p w14:paraId="3253B4CB" w14:textId="77777777" w:rsidR="00CB4E5D" w:rsidRPr="00517734" w:rsidRDefault="00CB4E5D" w:rsidP="00CB4E5D">
      <w:pPr>
        <w:spacing w:after="0"/>
        <w:ind w:right="-612"/>
        <w:jc w:val="both"/>
        <w:rPr>
          <w:rFonts w:ascii="Montserrat" w:hAnsi="Montserrat"/>
          <w:lang w:val="en-US"/>
        </w:rPr>
      </w:pPr>
    </w:p>
    <w:p w14:paraId="6281C408" w14:textId="5004193B" w:rsidR="00E47D29" w:rsidRPr="00517734" w:rsidRDefault="00E47D29" w:rsidP="00517734">
      <w:pPr>
        <w:pStyle w:val="ListParagraph"/>
        <w:numPr>
          <w:ilvl w:val="0"/>
          <w:numId w:val="7"/>
        </w:numPr>
        <w:ind w:left="0" w:hanging="567"/>
        <w:rPr>
          <w:rFonts w:ascii="Montserrat" w:hAnsi="Montserrat"/>
          <w:b/>
          <w:bCs/>
          <w:lang w:val="en-US"/>
        </w:rPr>
      </w:pPr>
      <w:r w:rsidRPr="00517734">
        <w:rPr>
          <w:rFonts w:ascii="Montserrat" w:hAnsi="Montserrat"/>
          <w:b/>
          <w:bCs/>
          <w:lang w:val="en-US"/>
        </w:rPr>
        <w:t xml:space="preserve">Monitoring </w:t>
      </w:r>
    </w:p>
    <w:p w14:paraId="67A631EE" w14:textId="567B922B" w:rsidR="00DC786B" w:rsidRDefault="006C0217" w:rsidP="00CB4E5D">
      <w:pPr>
        <w:spacing w:after="0"/>
        <w:ind w:right="-612"/>
        <w:jc w:val="both"/>
        <w:rPr>
          <w:rFonts w:ascii="Montserrat" w:hAnsi="Montserrat"/>
          <w:lang w:val="en-US"/>
        </w:rPr>
      </w:pPr>
      <w:r>
        <w:rPr>
          <w:rFonts w:ascii="Montserrat" w:hAnsi="Montserrat"/>
          <w:lang w:val="en-US"/>
        </w:rPr>
        <w:t xml:space="preserve">All instances of suspected fraud </w:t>
      </w:r>
      <w:r w:rsidR="003A797A">
        <w:rPr>
          <w:rFonts w:ascii="Montserrat" w:hAnsi="Montserrat"/>
          <w:lang w:val="en-US"/>
        </w:rPr>
        <w:t xml:space="preserve">during one financial year are catalogued and reported to </w:t>
      </w:r>
      <w:r w:rsidR="00ED49A1">
        <w:rPr>
          <w:rFonts w:ascii="Montserrat" w:hAnsi="Montserrat"/>
          <w:lang w:val="en-US"/>
        </w:rPr>
        <w:t>Risk and Audit Committee and the Regulator of Social Housing</w:t>
      </w:r>
      <w:r w:rsidR="00DC786B">
        <w:rPr>
          <w:rFonts w:ascii="Montserrat" w:hAnsi="Montserrat"/>
          <w:lang w:val="en-US"/>
        </w:rPr>
        <w:t xml:space="preserve"> as part of the submission of annual information requirements. </w:t>
      </w:r>
    </w:p>
    <w:p w14:paraId="42CA3911" w14:textId="77777777" w:rsidR="00CB4E5D" w:rsidRDefault="00CB4E5D" w:rsidP="00CB4E5D">
      <w:pPr>
        <w:spacing w:after="0"/>
        <w:ind w:right="-612"/>
        <w:jc w:val="both"/>
        <w:rPr>
          <w:rFonts w:ascii="Montserrat" w:hAnsi="Montserrat"/>
          <w:lang w:val="en-US"/>
        </w:rPr>
      </w:pPr>
    </w:p>
    <w:p w14:paraId="6D5C3C4F" w14:textId="4D379043" w:rsidR="00CB4F77" w:rsidRPr="00517734" w:rsidRDefault="00390038" w:rsidP="00517734">
      <w:pPr>
        <w:pStyle w:val="ListParagraph"/>
        <w:numPr>
          <w:ilvl w:val="0"/>
          <w:numId w:val="7"/>
        </w:numPr>
        <w:ind w:left="0" w:hanging="567"/>
        <w:rPr>
          <w:rFonts w:ascii="Montserrat" w:hAnsi="Montserrat"/>
          <w:b/>
          <w:bCs/>
          <w:lang w:val="en-US"/>
        </w:rPr>
      </w:pPr>
      <w:r w:rsidRPr="00517734">
        <w:rPr>
          <w:rFonts w:ascii="Montserrat" w:hAnsi="Montserrat"/>
          <w:b/>
          <w:bCs/>
          <w:lang w:val="en-US"/>
        </w:rPr>
        <w:t>Complaints</w:t>
      </w:r>
    </w:p>
    <w:p w14:paraId="674DBAE5" w14:textId="6FBCD568" w:rsidR="00390038" w:rsidRDefault="001613E7" w:rsidP="00CB4E5D">
      <w:pPr>
        <w:spacing w:after="0"/>
        <w:ind w:right="-612"/>
        <w:jc w:val="both"/>
        <w:rPr>
          <w:rFonts w:ascii="Montserrat" w:hAnsi="Montserrat"/>
          <w:lang w:val="en-US"/>
        </w:rPr>
      </w:pPr>
      <w:r>
        <w:rPr>
          <w:rFonts w:ascii="Montserrat" w:hAnsi="Montserrat"/>
          <w:lang w:val="en-US"/>
        </w:rPr>
        <w:t xml:space="preserve">We will use our complaints procedure for anyone who feels they have been </w:t>
      </w:r>
      <w:r w:rsidR="00463E46">
        <w:rPr>
          <w:rFonts w:ascii="Montserrat" w:hAnsi="Montserrat"/>
          <w:lang w:val="en-US"/>
        </w:rPr>
        <w:t xml:space="preserve">treated unfairly. </w:t>
      </w:r>
    </w:p>
    <w:p w14:paraId="2CF57026" w14:textId="77777777" w:rsidR="00CB4E5D" w:rsidRDefault="00CB4E5D" w:rsidP="00CB4E5D">
      <w:pPr>
        <w:spacing w:after="0"/>
        <w:ind w:right="-612"/>
        <w:jc w:val="both"/>
        <w:rPr>
          <w:rFonts w:ascii="Montserrat" w:hAnsi="Montserrat"/>
          <w:lang w:val="en-US"/>
        </w:rPr>
      </w:pPr>
    </w:p>
    <w:p w14:paraId="5C813BD2" w14:textId="561F53B1" w:rsidR="00D87854" w:rsidRPr="00FA5ED0" w:rsidRDefault="00D87854" w:rsidP="00FA5ED0">
      <w:pPr>
        <w:pStyle w:val="ListParagraph"/>
        <w:numPr>
          <w:ilvl w:val="0"/>
          <w:numId w:val="7"/>
        </w:numPr>
        <w:ind w:left="0" w:hanging="567"/>
        <w:rPr>
          <w:rFonts w:ascii="Montserrat" w:hAnsi="Montserrat"/>
          <w:b/>
          <w:bCs/>
          <w:lang w:val="en-US"/>
        </w:rPr>
      </w:pPr>
      <w:r w:rsidRPr="00FA5ED0">
        <w:rPr>
          <w:rFonts w:ascii="Montserrat" w:hAnsi="Montserrat"/>
          <w:b/>
          <w:bCs/>
          <w:lang w:val="en-US"/>
        </w:rPr>
        <w:t>Review</w:t>
      </w:r>
    </w:p>
    <w:p w14:paraId="1EA1688B" w14:textId="05D96C6F" w:rsidR="00D87854" w:rsidRPr="00764327" w:rsidRDefault="00D87854" w:rsidP="00FA5ED0">
      <w:pPr>
        <w:ind w:right="-613"/>
        <w:jc w:val="both"/>
        <w:rPr>
          <w:rFonts w:ascii="Montserrat" w:hAnsi="Montserrat"/>
          <w:lang w:val="en-US"/>
        </w:rPr>
      </w:pPr>
      <w:r>
        <w:rPr>
          <w:rFonts w:ascii="Montserrat" w:hAnsi="Montserrat"/>
          <w:lang w:val="en-US"/>
        </w:rPr>
        <w:t>North Star will review this policy on a biennial basis or sooner if required by statutory or regulatory requirements.</w:t>
      </w:r>
    </w:p>
    <w:sectPr w:rsidR="00D87854" w:rsidRPr="0076432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51D9" w14:textId="77777777" w:rsidR="001A6DB2" w:rsidRDefault="001A6DB2" w:rsidP="00AA48D3">
      <w:pPr>
        <w:spacing w:after="0" w:line="240" w:lineRule="auto"/>
      </w:pPr>
      <w:r>
        <w:separator/>
      </w:r>
    </w:p>
  </w:endnote>
  <w:endnote w:type="continuationSeparator" w:id="0">
    <w:p w14:paraId="638CF4A4" w14:textId="77777777" w:rsidR="001A6DB2" w:rsidRDefault="001A6DB2" w:rsidP="00AA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17990"/>
      <w:docPartObj>
        <w:docPartGallery w:val="Page Numbers (Bottom of Page)"/>
        <w:docPartUnique/>
      </w:docPartObj>
    </w:sdtPr>
    <w:sdtEndPr>
      <w:rPr>
        <w:noProof/>
      </w:rPr>
    </w:sdtEndPr>
    <w:sdtContent>
      <w:p w14:paraId="67CEE140" w14:textId="007B1FA8" w:rsidR="00AA48D3" w:rsidRDefault="00AA48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DB43F" w14:textId="77777777" w:rsidR="00AA48D3" w:rsidRDefault="00AA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D8F5" w14:textId="77777777" w:rsidR="001A6DB2" w:rsidRDefault="001A6DB2" w:rsidP="00AA48D3">
      <w:pPr>
        <w:spacing w:after="0" w:line="240" w:lineRule="auto"/>
      </w:pPr>
      <w:r>
        <w:separator/>
      </w:r>
    </w:p>
  </w:footnote>
  <w:footnote w:type="continuationSeparator" w:id="0">
    <w:p w14:paraId="59864EF9" w14:textId="77777777" w:rsidR="001A6DB2" w:rsidRDefault="001A6DB2" w:rsidP="00AA4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A2A"/>
    <w:multiLevelType w:val="hybridMultilevel"/>
    <w:tmpl w:val="4A18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4AE4"/>
    <w:multiLevelType w:val="hybridMultilevel"/>
    <w:tmpl w:val="7E12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B4A"/>
    <w:multiLevelType w:val="hybridMultilevel"/>
    <w:tmpl w:val="2CDA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27284"/>
    <w:multiLevelType w:val="hybridMultilevel"/>
    <w:tmpl w:val="179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84A03"/>
    <w:multiLevelType w:val="hybridMultilevel"/>
    <w:tmpl w:val="1AB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154C2"/>
    <w:multiLevelType w:val="hybridMultilevel"/>
    <w:tmpl w:val="67A49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273BD2"/>
    <w:multiLevelType w:val="hybridMultilevel"/>
    <w:tmpl w:val="486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576566">
    <w:abstractNumId w:val="6"/>
  </w:num>
  <w:num w:numId="2" w16cid:durableId="369302913">
    <w:abstractNumId w:val="4"/>
  </w:num>
  <w:num w:numId="3" w16cid:durableId="419758206">
    <w:abstractNumId w:val="3"/>
  </w:num>
  <w:num w:numId="4" w16cid:durableId="1485271277">
    <w:abstractNumId w:val="1"/>
  </w:num>
  <w:num w:numId="5" w16cid:durableId="2119134268">
    <w:abstractNumId w:val="0"/>
  </w:num>
  <w:num w:numId="6" w16cid:durableId="829637219">
    <w:abstractNumId w:val="2"/>
  </w:num>
  <w:num w:numId="7" w16cid:durableId="17719678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Herrington">
    <w15:presenceInfo w15:providerId="AD" w15:userId="S::Sara.Herrington@northstarhg.co.uk::bda21a6c-08fa-4da8-afe3-c45b7fb756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3C"/>
    <w:rsid w:val="00014920"/>
    <w:rsid w:val="00041358"/>
    <w:rsid w:val="00081BC6"/>
    <w:rsid w:val="000827B3"/>
    <w:rsid w:val="000B7F2E"/>
    <w:rsid w:val="00114128"/>
    <w:rsid w:val="00123685"/>
    <w:rsid w:val="00143941"/>
    <w:rsid w:val="00144476"/>
    <w:rsid w:val="001613E7"/>
    <w:rsid w:val="00167DFF"/>
    <w:rsid w:val="00171525"/>
    <w:rsid w:val="00185671"/>
    <w:rsid w:val="001A6DB2"/>
    <w:rsid w:val="001A7EAF"/>
    <w:rsid w:val="001D4316"/>
    <w:rsid w:val="001F2281"/>
    <w:rsid w:val="002543C8"/>
    <w:rsid w:val="002D4074"/>
    <w:rsid w:val="003020A7"/>
    <w:rsid w:val="003353E4"/>
    <w:rsid w:val="00336B11"/>
    <w:rsid w:val="00365836"/>
    <w:rsid w:val="00381C80"/>
    <w:rsid w:val="00385400"/>
    <w:rsid w:val="00390038"/>
    <w:rsid w:val="0039386D"/>
    <w:rsid w:val="003949D9"/>
    <w:rsid w:val="003A0D3B"/>
    <w:rsid w:val="003A797A"/>
    <w:rsid w:val="003C13FF"/>
    <w:rsid w:val="003D4CEA"/>
    <w:rsid w:val="003D72A2"/>
    <w:rsid w:val="003E507A"/>
    <w:rsid w:val="004175C6"/>
    <w:rsid w:val="0044496B"/>
    <w:rsid w:val="00453E81"/>
    <w:rsid w:val="00463E46"/>
    <w:rsid w:val="00464529"/>
    <w:rsid w:val="00467D96"/>
    <w:rsid w:val="004C58AE"/>
    <w:rsid w:val="004C648C"/>
    <w:rsid w:val="0051185E"/>
    <w:rsid w:val="00517734"/>
    <w:rsid w:val="0052232E"/>
    <w:rsid w:val="00535AAE"/>
    <w:rsid w:val="0057484D"/>
    <w:rsid w:val="005D65C6"/>
    <w:rsid w:val="005D72FE"/>
    <w:rsid w:val="005F2AAB"/>
    <w:rsid w:val="006273FB"/>
    <w:rsid w:val="00627EDF"/>
    <w:rsid w:val="00631DD6"/>
    <w:rsid w:val="0064481D"/>
    <w:rsid w:val="00654B3F"/>
    <w:rsid w:val="006901F8"/>
    <w:rsid w:val="006C0217"/>
    <w:rsid w:val="006D6B15"/>
    <w:rsid w:val="00740985"/>
    <w:rsid w:val="007526C6"/>
    <w:rsid w:val="00764327"/>
    <w:rsid w:val="007677F2"/>
    <w:rsid w:val="007B4068"/>
    <w:rsid w:val="008069C5"/>
    <w:rsid w:val="0082485B"/>
    <w:rsid w:val="00843A3B"/>
    <w:rsid w:val="00854443"/>
    <w:rsid w:val="00867027"/>
    <w:rsid w:val="00872B27"/>
    <w:rsid w:val="00883241"/>
    <w:rsid w:val="00900814"/>
    <w:rsid w:val="009218E1"/>
    <w:rsid w:val="009445E8"/>
    <w:rsid w:val="00A1372C"/>
    <w:rsid w:val="00A23A3C"/>
    <w:rsid w:val="00A34C9C"/>
    <w:rsid w:val="00A44E8D"/>
    <w:rsid w:val="00A53437"/>
    <w:rsid w:val="00A63536"/>
    <w:rsid w:val="00A84739"/>
    <w:rsid w:val="00AA48D3"/>
    <w:rsid w:val="00AD16A5"/>
    <w:rsid w:val="00AF01EF"/>
    <w:rsid w:val="00B23A42"/>
    <w:rsid w:val="00B41F10"/>
    <w:rsid w:val="00BA4959"/>
    <w:rsid w:val="00BA4C91"/>
    <w:rsid w:val="00C043A5"/>
    <w:rsid w:val="00C15DDD"/>
    <w:rsid w:val="00C2264C"/>
    <w:rsid w:val="00C331D4"/>
    <w:rsid w:val="00C3646B"/>
    <w:rsid w:val="00C41704"/>
    <w:rsid w:val="00C431B7"/>
    <w:rsid w:val="00C46468"/>
    <w:rsid w:val="00C50882"/>
    <w:rsid w:val="00C5745C"/>
    <w:rsid w:val="00C66323"/>
    <w:rsid w:val="00C81707"/>
    <w:rsid w:val="00C9053D"/>
    <w:rsid w:val="00CB4E5D"/>
    <w:rsid w:val="00CB4F77"/>
    <w:rsid w:val="00CE6850"/>
    <w:rsid w:val="00D21FC3"/>
    <w:rsid w:val="00D32D90"/>
    <w:rsid w:val="00D73AC1"/>
    <w:rsid w:val="00D76561"/>
    <w:rsid w:val="00D87854"/>
    <w:rsid w:val="00D96329"/>
    <w:rsid w:val="00DC786B"/>
    <w:rsid w:val="00DD76AA"/>
    <w:rsid w:val="00DF7835"/>
    <w:rsid w:val="00E26C56"/>
    <w:rsid w:val="00E43716"/>
    <w:rsid w:val="00E47D29"/>
    <w:rsid w:val="00E54B22"/>
    <w:rsid w:val="00E83A17"/>
    <w:rsid w:val="00EC608F"/>
    <w:rsid w:val="00ED49A1"/>
    <w:rsid w:val="00F31250"/>
    <w:rsid w:val="00F8104C"/>
    <w:rsid w:val="00F8598C"/>
    <w:rsid w:val="00F874C5"/>
    <w:rsid w:val="00FA5ED0"/>
    <w:rsid w:val="00FD5B0F"/>
    <w:rsid w:val="00FE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70DF"/>
  <w15:chartTrackingRefBased/>
  <w15:docId w15:val="{9538EBF1-5097-49E1-AFC6-6AD9E0FC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3C"/>
    <w:pPr>
      <w:ind w:left="720"/>
      <w:contextualSpacing/>
    </w:pPr>
  </w:style>
  <w:style w:type="character" w:styleId="CommentReference">
    <w:name w:val="annotation reference"/>
    <w:basedOn w:val="DefaultParagraphFont"/>
    <w:uiPriority w:val="99"/>
    <w:semiHidden/>
    <w:unhideWhenUsed/>
    <w:rsid w:val="0064481D"/>
    <w:rPr>
      <w:sz w:val="16"/>
      <w:szCs w:val="16"/>
    </w:rPr>
  </w:style>
  <w:style w:type="paragraph" w:styleId="CommentText">
    <w:name w:val="annotation text"/>
    <w:basedOn w:val="Normal"/>
    <w:link w:val="CommentTextChar"/>
    <w:uiPriority w:val="99"/>
    <w:unhideWhenUsed/>
    <w:rsid w:val="0064481D"/>
    <w:pPr>
      <w:spacing w:line="240" w:lineRule="auto"/>
    </w:pPr>
    <w:rPr>
      <w:sz w:val="20"/>
      <w:szCs w:val="20"/>
    </w:rPr>
  </w:style>
  <w:style w:type="character" w:customStyle="1" w:styleId="CommentTextChar">
    <w:name w:val="Comment Text Char"/>
    <w:basedOn w:val="DefaultParagraphFont"/>
    <w:link w:val="CommentText"/>
    <w:uiPriority w:val="99"/>
    <w:rsid w:val="0064481D"/>
    <w:rPr>
      <w:sz w:val="20"/>
      <w:szCs w:val="20"/>
    </w:rPr>
  </w:style>
  <w:style w:type="paragraph" w:styleId="CommentSubject">
    <w:name w:val="annotation subject"/>
    <w:basedOn w:val="CommentText"/>
    <w:next w:val="CommentText"/>
    <w:link w:val="CommentSubjectChar"/>
    <w:uiPriority w:val="99"/>
    <w:semiHidden/>
    <w:unhideWhenUsed/>
    <w:rsid w:val="0064481D"/>
    <w:rPr>
      <w:b/>
      <w:bCs/>
    </w:rPr>
  </w:style>
  <w:style w:type="character" w:customStyle="1" w:styleId="CommentSubjectChar">
    <w:name w:val="Comment Subject Char"/>
    <w:basedOn w:val="CommentTextChar"/>
    <w:link w:val="CommentSubject"/>
    <w:uiPriority w:val="99"/>
    <w:semiHidden/>
    <w:rsid w:val="0064481D"/>
    <w:rPr>
      <w:b/>
      <w:bCs/>
      <w:sz w:val="20"/>
      <w:szCs w:val="20"/>
    </w:rPr>
  </w:style>
  <w:style w:type="character" w:styleId="Hyperlink">
    <w:name w:val="Hyperlink"/>
    <w:basedOn w:val="DefaultParagraphFont"/>
    <w:uiPriority w:val="99"/>
    <w:unhideWhenUsed/>
    <w:rsid w:val="0064481D"/>
    <w:rPr>
      <w:color w:val="0563C1" w:themeColor="hyperlink"/>
      <w:u w:val="single"/>
    </w:rPr>
  </w:style>
  <w:style w:type="character" w:styleId="UnresolvedMention">
    <w:name w:val="Unresolved Mention"/>
    <w:basedOn w:val="DefaultParagraphFont"/>
    <w:uiPriority w:val="99"/>
    <w:semiHidden/>
    <w:unhideWhenUsed/>
    <w:rsid w:val="0064481D"/>
    <w:rPr>
      <w:color w:val="605E5C"/>
      <w:shd w:val="clear" w:color="auto" w:fill="E1DFDD"/>
    </w:rPr>
  </w:style>
  <w:style w:type="paragraph" w:styleId="Revision">
    <w:name w:val="Revision"/>
    <w:hidden/>
    <w:uiPriority w:val="99"/>
    <w:semiHidden/>
    <w:rsid w:val="0064481D"/>
    <w:pPr>
      <w:spacing w:after="0" w:line="240" w:lineRule="auto"/>
    </w:pPr>
  </w:style>
  <w:style w:type="table" w:styleId="TableGrid">
    <w:name w:val="Table Grid"/>
    <w:basedOn w:val="TableNormal"/>
    <w:uiPriority w:val="59"/>
    <w:rsid w:val="00EC608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D3"/>
  </w:style>
  <w:style w:type="paragraph" w:styleId="Footer">
    <w:name w:val="footer"/>
    <w:basedOn w:val="Normal"/>
    <w:link w:val="FooterChar"/>
    <w:uiPriority w:val="99"/>
    <w:unhideWhenUsed/>
    <w:rsid w:val="00AA4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D3"/>
  </w:style>
  <w:style w:type="character" w:styleId="FollowedHyperlink">
    <w:name w:val="FollowedHyperlink"/>
    <w:basedOn w:val="DefaultParagraphFont"/>
    <w:uiPriority w:val="99"/>
    <w:semiHidden/>
    <w:unhideWhenUsed/>
    <w:rsid w:val="00393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5f50f1cf8fa8f535ae42b950/Tenancy_Standard_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pga/2013/3/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Herrington</dc:creator>
  <cp:keywords/>
  <dc:description/>
  <cp:lastModifiedBy>Sara Herrington</cp:lastModifiedBy>
  <cp:revision>2</cp:revision>
  <dcterms:created xsi:type="dcterms:W3CDTF">2024-02-07T09:01:00Z</dcterms:created>
  <dcterms:modified xsi:type="dcterms:W3CDTF">2024-02-07T09:01:00Z</dcterms:modified>
</cp:coreProperties>
</file>