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7063" w14:textId="2A1106B1" w:rsidR="00ED3449" w:rsidRDefault="00465CA0" w:rsidP="001C68D4">
      <w:pPr>
        <w:rPr>
          <w:rFonts w:ascii="Montserrat" w:hAnsi="Montserrat"/>
          <w:lang w:val="en-US"/>
        </w:rPr>
      </w:pPr>
      <w:r>
        <w:rPr>
          <w:noProof/>
          <w:lang w:eastAsia="en-GB"/>
        </w:rPr>
        <w:drawing>
          <wp:anchor distT="0" distB="0" distL="114300" distR="114300" simplePos="0" relativeHeight="251659264" behindDoc="0" locked="0" layoutInCell="1" allowOverlap="1" wp14:anchorId="6A3A794F" wp14:editId="1425906E">
            <wp:simplePos x="0" y="0"/>
            <wp:positionH relativeFrom="margin">
              <wp:align>right</wp:align>
            </wp:positionH>
            <wp:positionV relativeFrom="paragraph">
              <wp:posOffset>-447567</wp:posOffset>
            </wp:positionV>
            <wp:extent cx="2886075" cy="677545"/>
            <wp:effectExtent l="0" t="0" r="952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Star-logo-STRAP-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075" cy="67754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page" w:tblpX="877" w:tblpY="2137"/>
        <w:tblW w:w="9776" w:type="dxa"/>
        <w:tblBorders>
          <w:top w:val="single" w:sz="4" w:space="0" w:color="00A0D6"/>
          <w:left w:val="single" w:sz="4" w:space="0" w:color="00A0D6"/>
          <w:bottom w:val="single" w:sz="4" w:space="0" w:color="00A0D6"/>
          <w:right w:val="single" w:sz="4" w:space="0" w:color="00A0D6"/>
          <w:insideH w:val="single" w:sz="4" w:space="0" w:color="00A0D6"/>
          <w:insideV w:val="single" w:sz="4" w:space="0" w:color="00A0D6"/>
        </w:tblBorders>
        <w:tblLook w:val="04A0" w:firstRow="1" w:lastRow="0" w:firstColumn="1" w:lastColumn="0" w:noHBand="0" w:noVBand="1"/>
      </w:tblPr>
      <w:tblGrid>
        <w:gridCol w:w="2093"/>
        <w:gridCol w:w="7683"/>
      </w:tblGrid>
      <w:tr w:rsidR="00F423EF" w:rsidRPr="0043303D" w14:paraId="7622B249" w14:textId="77777777" w:rsidTr="00E026C9">
        <w:trPr>
          <w:trHeight w:val="454"/>
        </w:trPr>
        <w:tc>
          <w:tcPr>
            <w:tcW w:w="2093" w:type="dxa"/>
            <w:shd w:val="clear" w:color="auto" w:fill="1BAEE5"/>
            <w:vAlign w:val="center"/>
          </w:tcPr>
          <w:p w14:paraId="2EBEEB06" w14:textId="77777777" w:rsidR="00F423EF" w:rsidRPr="00631DD6" w:rsidRDefault="00F423EF" w:rsidP="00E026C9">
            <w:pPr>
              <w:ind w:right="-1056"/>
              <w:rPr>
                <w:rFonts w:ascii="Montserrat" w:hAnsi="Montserrat"/>
                <w:color w:val="FFFFFF" w:themeColor="background1"/>
                <w:sz w:val="22"/>
                <w:szCs w:val="22"/>
              </w:rPr>
            </w:pPr>
            <w:r w:rsidRPr="00631DD6">
              <w:rPr>
                <w:rFonts w:ascii="Montserrat" w:hAnsi="Montserrat"/>
                <w:color w:val="FFFFFF" w:themeColor="background1"/>
                <w:sz w:val="22"/>
                <w:szCs w:val="22"/>
              </w:rPr>
              <w:t>Title of policy:</w:t>
            </w:r>
          </w:p>
        </w:tc>
        <w:tc>
          <w:tcPr>
            <w:tcW w:w="7683" w:type="dxa"/>
            <w:vAlign w:val="center"/>
          </w:tcPr>
          <w:p w14:paraId="6D4B204A" w14:textId="36C597BF" w:rsidR="00F423EF" w:rsidRPr="00631DD6" w:rsidRDefault="00F423EF" w:rsidP="00E026C9">
            <w:pPr>
              <w:ind w:right="-1056"/>
              <w:rPr>
                <w:rFonts w:ascii="Montserrat" w:hAnsi="Montserrat"/>
                <w:sz w:val="22"/>
                <w:szCs w:val="22"/>
              </w:rPr>
            </w:pPr>
            <w:r>
              <w:rPr>
                <w:rFonts w:ascii="Montserrat" w:hAnsi="Montserrat" w:cs="Montserrat"/>
                <w:sz w:val="22"/>
                <w:szCs w:val="22"/>
              </w:rPr>
              <w:t>Complaints Policy</w:t>
            </w:r>
          </w:p>
        </w:tc>
      </w:tr>
      <w:tr w:rsidR="00F423EF" w:rsidRPr="0043303D" w14:paraId="4E3B3BD0" w14:textId="77777777" w:rsidTr="00E026C9">
        <w:trPr>
          <w:trHeight w:val="454"/>
        </w:trPr>
        <w:tc>
          <w:tcPr>
            <w:tcW w:w="2093" w:type="dxa"/>
            <w:shd w:val="clear" w:color="auto" w:fill="1BAEE5"/>
            <w:vAlign w:val="center"/>
          </w:tcPr>
          <w:p w14:paraId="2C1EA104" w14:textId="77777777" w:rsidR="00F423EF" w:rsidRPr="00631DD6" w:rsidRDefault="00F423EF" w:rsidP="00E026C9">
            <w:pPr>
              <w:ind w:right="-1056"/>
              <w:rPr>
                <w:rFonts w:ascii="Montserrat" w:hAnsi="Montserrat"/>
                <w:color w:val="FFFFFF" w:themeColor="background1"/>
                <w:sz w:val="22"/>
                <w:szCs w:val="22"/>
              </w:rPr>
            </w:pPr>
            <w:r w:rsidRPr="00631DD6">
              <w:rPr>
                <w:rFonts w:ascii="Montserrat" w:hAnsi="Montserrat"/>
                <w:color w:val="FFFFFF" w:themeColor="background1"/>
                <w:sz w:val="22"/>
                <w:szCs w:val="22"/>
              </w:rPr>
              <w:t>Version:</w:t>
            </w:r>
          </w:p>
        </w:tc>
        <w:tc>
          <w:tcPr>
            <w:tcW w:w="7683" w:type="dxa"/>
            <w:vAlign w:val="center"/>
          </w:tcPr>
          <w:p w14:paraId="2E13F218" w14:textId="1873FE9F" w:rsidR="00F423EF" w:rsidRPr="00631DD6" w:rsidRDefault="00F423EF" w:rsidP="00E026C9">
            <w:pPr>
              <w:ind w:right="-1056"/>
              <w:rPr>
                <w:rFonts w:ascii="Montserrat" w:hAnsi="Montserrat"/>
                <w:sz w:val="22"/>
                <w:szCs w:val="22"/>
              </w:rPr>
            </w:pPr>
            <w:r w:rsidRPr="00631DD6">
              <w:rPr>
                <w:rFonts w:ascii="Montserrat" w:hAnsi="Montserrat"/>
                <w:sz w:val="22"/>
                <w:szCs w:val="22"/>
              </w:rPr>
              <w:t xml:space="preserve">1 </w:t>
            </w:r>
          </w:p>
        </w:tc>
      </w:tr>
      <w:tr w:rsidR="00F423EF" w:rsidRPr="0043303D" w14:paraId="1A3DD9C9" w14:textId="77777777" w:rsidTr="00E026C9">
        <w:trPr>
          <w:trHeight w:val="454"/>
        </w:trPr>
        <w:tc>
          <w:tcPr>
            <w:tcW w:w="2093" w:type="dxa"/>
            <w:shd w:val="clear" w:color="auto" w:fill="1BAEE5"/>
            <w:vAlign w:val="center"/>
          </w:tcPr>
          <w:p w14:paraId="51728423" w14:textId="77777777" w:rsidR="00F423EF" w:rsidRPr="00631DD6" w:rsidRDefault="00F423EF" w:rsidP="00E026C9">
            <w:pPr>
              <w:ind w:right="-1056"/>
              <w:rPr>
                <w:rFonts w:ascii="Montserrat" w:hAnsi="Montserrat"/>
                <w:color w:val="FFFFFF" w:themeColor="background1"/>
                <w:sz w:val="22"/>
                <w:szCs w:val="22"/>
              </w:rPr>
            </w:pPr>
            <w:r w:rsidRPr="00631DD6">
              <w:rPr>
                <w:rFonts w:ascii="Montserrat" w:hAnsi="Montserrat"/>
                <w:color w:val="FFFFFF" w:themeColor="background1"/>
                <w:sz w:val="22"/>
                <w:szCs w:val="22"/>
              </w:rPr>
              <w:t>Purpose:</w:t>
            </w:r>
          </w:p>
        </w:tc>
        <w:tc>
          <w:tcPr>
            <w:tcW w:w="7683" w:type="dxa"/>
            <w:vAlign w:val="center"/>
          </w:tcPr>
          <w:p w14:paraId="314409EF" w14:textId="19DCA92D" w:rsidR="00F423EF" w:rsidRPr="00631DD6" w:rsidRDefault="00F423EF" w:rsidP="00E026C9">
            <w:pPr>
              <w:ind w:right="-1056"/>
              <w:rPr>
                <w:rFonts w:ascii="Montserrat" w:hAnsi="Montserrat"/>
                <w:sz w:val="22"/>
                <w:szCs w:val="22"/>
              </w:rPr>
            </w:pPr>
          </w:p>
        </w:tc>
      </w:tr>
      <w:tr w:rsidR="00F423EF" w:rsidRPr="0043303D" w14:paraId="7AB23EB6" w14:textId="77777777" w:rsidTr="00E026C9">
        <w:trPr>
          <w:trHeight w:val="454"/>
        </w:trPr>
        <w:tc>
          <w:tcPr>
            <w:tcW w:w="2093" w:type="dxa"/>
            <w:shd w:val="clear" w:color="auto" w:fill="1BAEE5"/>
            <w:vAlign w:val="center"/>
          </w:tcPr>
          <w:p w14:paraId="51D8C431" w14:textId="77777777" w:rsidR="00F423EF" w:rsidRPr="00631DD6" w:rsidRDefault="00F423EF" w:rsidP="00E026C9">
            <w:pPr>
              <w:ind w:right="-1056"/>
              <w:rPr>
                <w:rFonts w:ascii="Montserrat" w:hAnsi="Montserrat"/>
                <w:color w:val="FFFFFF" w:themeColor="background1"/>
                <w:sz w:val="22"/>
                <w:szCs w:val="22"/>
              </w:rPr>
            </w:pPr>
            <w:r w:rsidRPr="00631DD6">
              <w:rPr>
                <w:rFonts w:ascii="Montserrat" w:hAnsi="Montserrat"/>
                <w:color w:val="FFFFFF" w:themeColor="background1"/>
                <w:sz w:val="22"/>
                <w:szCs w:val="22"/>
              </w:rPr>
              <w:t>Updated:</w:t>
            </w:r>
          </w:p>
        </w:tc>
        <w:tc>
          <w:tcPr>
            <w:tcW w:w="7683" w:type="dxa"/>
            <w:vAlign w:val="center"/>
          </w:tcPr>
          <w:p w14:paraId="03EB7348" w14:textId="77777777" w:rsidR="00F423EF" w:rsidRPr="00631DD6" w:rsidRDefault="00F423EF" w:rsidP="00E026C9">
            <w:pPr>
              <w:ind w:right="-1056"/>
              <w:rPr>
                <w:rFonts w:ascii="Montserrat" w:hAnsi="Montserrat"/>
                <w:sz w:val="22"/>
                <w:szCs w:val="22"/>
              </w:rPr>
            </w:pPr>
            <w:r w:rsidRPr="00631DD6">
              <w:rPr>
                <w:rFonts w:ascii="Montserrat" w:hAnsi="Montserrat"/>
                <w:sz w:val="22"/>
                <w:szCs w:val="22"/>
              </w:rPr>
              <w:t>February 2024</w:t>
            </w:r>
          </w:p>
        </w:tc>
      </w:tr>
      <w:tr w:rsidR="00F423EF" w:rsidRPr="0043303D" w14:paraId="2643429E" w14:textId="77777777" w:rsidTr="00E026C9">
        <w:trPr>
          <w:trHeight w:val="454"/>
        </w:trPr>
        <w:tc>
          <w:tcPr>
            <w:tcW w:w="2093" w:type="dxa"/>
            <w:shd w:val="clear" w:color="auto" w:fill="1BAEE5"/>
            <w:vAlign w:val="center"/>
          </w:tcPr>
          <w:p w14:paraId="231CB6BE" w14:textId="77777777" w:rsidR="00F423EF" w:rsidRPr="00631DD6" w:rsidRDefault="00F423EF" w:rsidP="00E026C9">
            <w:pPr>
              <w:ind w:right="-1056"/>
              <w:rPr>
                <w:rFonts w:ascii="Montserrat" w:hAnsi="Montserrat"/>
                <w:color w:val="FFFFFF" w:themeColor="background1"/>
                <w:sz w:val="22"/>
                <w:szCs w:val="22"/>
              </w:rPr>
            </w:pPr>
            <w:r w:rsidRPr="00631DD6">
              <w:rPr>
                <w:rFonts w:ascii="Montserrat" w:hAnsi="Montserrat"/>
                <w:color w:val="FFFFFF" w:themeColor="background1"/>
                <w:sz w:val="22"/>
                <w:szCs w:val="22"/>
              </w:rPr>
              <w:t>Next review:</w:t>
            </w:r>
          </w:p>
        </w:tc>
        <w:tc>
          <w:tcPr>
            <w:tcW w:w="7683" w:type="dxa"/>
            <w:vAlign w:val="center"/>
          </w:tcPr>
          <w:p w14:paraId="1F9B5CC9" w14:textId="77777777" w:rsidR="00F423EF" w:rsidRPr="00631DD6" w:rsidRDefault="00F423EF" w:rsidP="00E026C9">
            <w:pPr>
              <w:ind w:right="-1056"/>
              <w:rPr>
                <w:rFonts w:ascii="Montserrat" w:hAnsi="Montserrat"/>
                <w:sz w:val="22"/>
                <w:szCs w:val="22"/>
              </w:rPr>
            </w:pPr>
            <w:r w:rsidRPr="00631DD6">
              <w:rPr>
                <w:rFonts w:ascii="Montserrat" w:hAnsi="Montserrat"/>
                <w:sz w:val="22"/>
                <w:szCs w:val="22"/>
              </w:rPr>
              <w:t>February 2026</w:t>
            </w:r>
          </w:p>
        </w:tc>
      </w:tr>
      <w:tr w:rsidR="00F423EF" w:rsidRPr="0043303D" w14:paraId="4A62E73C" w14:textId="77777777" w:rsidTr="00E026C9">
        <w:trPr>
          <w:trHeight w:val="454"/>
        </w:trPr>
        <w:tc>
          <w:tcPr>
            <w:tcW w:w="2093" w:type="dxa"/>
            <w:shd w:val="clear" w:color="auto" w:fill="1BAEE5"/>
            <w:vAlign w:val="center"/>
          </w:tcPr>
          <w:p w14:paraId="7D5F78B1" w14:textId="77777777" w:rsidR="00F423EF" w:rsidRPr="00631DD6" w:rsidRDefault="00F423EF" w:rsidP="00E026C9">
            <w:pPr>
              <w:ind w:right="-1056"/>
              <w:rPr>
                <w:rFonts w:ascii="Montserrat" w:hAnsi="Montserrat"/>
                <w:color w:val="FFFFFF" w:themeColor="background1"/>
                <w:sz w:val="22"/>
                <w:szCs w:val="22"/>
              </w:rPr>
            </w:pPr>
            <w:r w:rsidRPr="00631DD6">
              <w:rPr>
                <w:rFonts w:ascii="Montserrat" w:hAnsi="Montserrat"/>
                <w:color w:val="FFFFFF" w:themeColor="background1"/>
                <w:sz w:val="22"/>
                <w:szCs w:val="22"/>
              </w:rPr>
              <w:t>By:</w:t>
            </w:r>
          </w:p>
        </w:tc>
        <w:tc>
          <w:tcPr>
            <w:tcW w:w="7683" w:type="dxa"/>
            <w:vAlign w:val="center"/>
          </w:tcPr>
          <w:p w14:paraId="52A62193" w14:textId="77777777" w:rsidR="00F423EF" w:rsidRPr="00631DD6" w:rsidRDefault="00F423EF" w:rsidP="00E026C9">
            <w:pPr>
              <w:ind w:right="-1056"/>
              <w:rPr>
                <w:rFonts w:ascii="Montserrat" w:hAnsi="Montserrat"/>
                <w:sz w:val="22"/>
                <w:szCs w:val="22"/>
              </w:rPr>
            </w:pPr>
            <w:r w:rsidRPr="00631DD6">
              <w:rPr>
                <w:rFonts w:ascii="Montserrat" w:hAnsi="Montserrat"/>
                <w:sz w:val="22"/>
                <w:szCs w:val="22"/>
              </w:rPr>
              <w:t>Head of Customers</w:t>
            </w:r>
          </w:p>
        </w:tc>
      </w:tr>
    </w:tbl>
    <w:p w14:paraId="76856E9B" w14:textId="77777777" w:rsidR="00ED3449" w:rsidRDefault="00ED3449" w:rsidP="001A73F4">
      <w:pPr>
        <w:spacing w:after="0"/>
        <w:rPr>
          <w:rFonts w:ascii="Montserrat" w:hAnsi="Montserrat"/>
          <w:lang w:val="en-US"/>
        </w:rPr>
      </w:pPr>
    </w:p>
    <w:p w14:paraId="6246AB90" w14:textId="23E1D266" w:rsidR="001C68D4" w:rsidRDefault="001C68D4" w:rsidP="00B0636D">
      <w:pPr>
        <w:jc w:val="both"/>
        <w:rPr>
          <w:rFonts w:ascii="Montserrat" w:hAnsi="Montserrat"/>
          <w:lang w:val="en-US"/>
        </w:rPr>
      </w:pPr>
      <w:r w:rsidRPr="25DE0892">
        <w:rPr>
          <w:rFonts w:ascii="Montserrat" w:hAnsi="Montserrat"/>
          <w:lang w:val="en-US"/>
        </w:rPr>
        <w:t xml:space="preserve">We are committed to using feedback from customers to improve what we do. </w:t>
      </w:r>
      <w:r w:rsidR="001C4A3D">
        <w:rPr>
          <w:rFonts w:ascii="Montserrat" w:hAnsi="Montserrat"/>
          <w:lang w:val="en-US"/>
        </w:rPr>
        <w:t xml:space="preserve"> </w:t>
      </w:r>
      <w:r w:rsidRPr="25DE0892">
        <w:rPr>
          <w:rFonts w:ascii="Montserrat" w:hAnsi="Montserrat"/>
          <w:lang w:val="en-US"/>
        </w:rPr>
        <w:t xml:space="preserve">From time to time, we know things go wrong. </w:t>
      </w:r>
      <w:r w:rsidR="001C4A3D">
        <w:rPr>
          <w:rFonts w:ascii="Montserrat" w:hAnsi="Montserrat"/>
          <w:lang w:val="en-US"/>
        </w:rPr>
        <w:t xml:space="preserve"> </w:t>
      </w:r>
      <w:r w:rsidRPr="25DE0892">
        <w:rPr>
          <w:rFonts w:ascii="Montserrat" w:hAnsi="Montserrat"/>
          <w:lang w:val="en-US"/>
        </w:rPr>
        <w:t xml:space="preserve">When they do, our priority is to work with the customer to put things right quickly and fairly. </w:t>
      </w:r>
      <w:r w:rsidR="001C4A3D">
        <w:rPr>
          <w:rFonts w:ascii="Montserrat" w:hAnsi="Montserrat"/>
          <w:lang w:val="en-US"/>
        </w:rPr>
        <w:t xml:space="preserve"> </w:t>
      </w:r>
      <w:r w:rsidRPr="25DE0892">
        <w:rPr>
          <w:rFonts w:ascii="Montserrat" w:hAnsi="Montserrat"/>
          <w:lang w:val="en-US"/>
        </w:rPr>
        <w:t xml:space="preserve">This </w:t>
      </w:r>
      <w:r w:rsidR="007954C0" w:rsidRPr="25DE0892">
        <w:rPr>
          <w:rFonts w:ascii="Montserrat" w:hAnsi="Montserrat"/>
          <w:lang w:val="en-US"/>
        </w:rPr>
        <w:t>is important</w:t>
      </w:r>
      <w:r w:rsidRPr="25DE0892">
        <w:rPr>
          <w:rFonts w:ascii="Montserrat" w:hAnsi="Montserrat"/>
          <w:lang w:val="en-US"/>
        </w:rPr>
        <w:t xml:space="preserve"> to us </w:t>
      </w:r>
      <w:r w:rsidR="007954C0" w:rsidRPr="25DE0892">
        <w:rPr>
          <w:rFonts w:ascii="Montserrat" w:hAnsi="Montserrat"/>
          <w:lang w:val="en-US"/>
        </w:rPr>
        <w:t>to</w:t>
      </w:r>
      <w:r w:rsidRPr="25DE0892">
        <w:rPr>
          <w:rFonts w:ascii="Montserrat" w:hAnsi="Montserrat"/>
          <w:lang w:val="en-US"/>
        </w:rPr>
        <w:t xml:space="preserve"> maintain trust and strong relationships with our customers. </w:t>
      </w:r>
    </w:p>
    <w:p w14:paraId="22188EE6" w14:textId="3E97DCDA" w:rsidR="008F65BA" w:rsidRPr="005C128C" w:rsidRDefault="00F0698D" w:rsidP="005C128C">
      <w:pPr>
        <w:pStyle w:val="ListParagraph"/>
        <w:numPr>
          <w:ilvl w:val="0"/>
          <w:numId w:val="14"/>
        </w:numPr>
        <w:jc w:val="both"/>
        <w:rPr>
          <w:rFonts w:ascii="Montserrat" w:hAnsi="Montserrat"/>
          <w:b/>
          <w:bCs/>
          <w:lang w:val="en-US"/>
        </w:rPr>
      </w:pPr>
      <w:r w:rsidRPr="001346FE">
        <w:rPr>
          <w:rFonts w:ascii="Montserrat" w:hAnsi="Montserrat"/>
          <w:b/>
          <w:bCs/>
          <w:lang w:val="en-US"/>
        </w:rPr>
        <w:t xml:space="preserve">Our Definition </w:t>
      </w:r>
      <w:r>
        <w:rPr>
          <w:rFonts w:ascii="Montserrat" w:hAnsi="Montserrat"/>
          <w:b/>
          <w:bCs/>
          <w:lang w:val="en-US"/>
        </w:rPr>
        <w:t>o</w:t>
      </w:r>
      <w:r w:rsidRPr="001346FE">
        <w:rPr>
          <w:rFonts w:ascii="Montserrat" w:hAnsi="Montserrat"/>
          <w:b/>
          <w:bCs/>
          <w:lang w:val="en-US"/>
        </w:rPr>
        <w:t xml:space="preserve">f </w:t>
      </w:r>
      <w:r>
        <w:rPr>
          <w:rFonts w:ascii="Montserrat" w:hAnsi="Montserrat"/>
          <w:b/>
          <w:bCs/>
          <w:lang w:val="en-US"/>
        </w:rPr>
        <w:t>a</w:t>
      </w:r>
      <w:r w:rsidRPr="001346FE">
        <w:rPr>
          <w:rFonts w:ascii="Montserrat" w:hAnsi="Montserrat"/>
          <w:b/>
          <w:bCs/>
          <w:lang w:val="en-US"/>
        </w:rPr>
        <w:t xml:space="preserve"> Complaint</w:t>
      </w:r>
      <w:r w:rsidRPr="005C128C">
        <w:rPr>
          <w:rFonts w:ascii="Montserrat" w:hAnsi="Montserrat"/>
          <w:b/>
          <w:bCs/>
          <w:lang w:val="en-US"/>
        </w:rPr>
        <w:t xml:space="preserve"> </w:t>
      </w:r>
    </w:p>
    <w:p w14:paraId="232EDEA1" w14:textId="5802C463" w:rsidR="008F65BA" w:rsidRDefault="008F65BA" w:rsidP="00B0636D">
      <w:pPr>
        <w:jc w:val="both"/>
        <w:rPr>
          <w:rFonts w:ascii="Montserrat" w:hAnsi="Montserrat"/>
          <w:lang w:val="en-US"/>
        </w:rPr>
      </w:pPr>
      <w:r w:rsidRPr="25DE0892">
        <w:rPr>
          <w:rFonts w:ascii="Montserrat" w:hAnsi="Montserrat"/>
          <w:lang w:val="en-US"/>
        </w:rPr>
        <w:t xml:space="preserve"> “An expression of dissatisfaction, however made</w:t>
      </w:r>
      <w:r w:rsidR="001C4A3D">
        <w:rPr>
          <w:rFonts w:ascii="Montserrat" w:hAnsi="Montserrat"/>
          <w:lang w:val="en-US"/>
        </w:rPr>
        <w:t>,</w:t>
      </w:r>
      <w:r w:rsidRPr="25DE0892">
        <w:rPr>
          <w:rFonts w:ascii="Montserrat" w:hAnsi="Montserrat"/>
          <w:lang w:val="en-US"/>
        </w:rPr>
        <w:t xml:space="preserve"> about the standard of service, actions or lack of action by the </w:t>
      </w:r>
      <w:r w:rsidR="002229EF">
        <w:rPr>
          <w:rFonts w:ascii="Montserrat" w:hAnsi="Montserrat"/>
          <w:lang w:val="en-US"/>
        </w:rPr>
        <w:t>landlord</w:t>
      </w:r>
      <w:r w:rsidRPr="25DE0892">
        <w:rPr>
          <w:rFonts w:ascii="Montserrat" w:hAnsi="Montserrat"/>
          <w:lang w:val="en-US"/>
        </w:rPr>
        <w:t>, its own staff, or those acting on its behalf, affecting a resident or group of residents”.</w:t>
      </w:r>
    </w:p>
    <w:p w14:paraId="7BDDDD97" w14:textId="2F3CA22C" w:rsidR="00D72CE4" w:rsidRPr="001346FE" w:rsidRDefault="006F3DAE" w:rsidP="001346FE">
      <w:pPr>
        <w:pStyle w:val="ListParagraph"/>
        <w:numPr>
          <w:ilvl w:val="0"/>
          <w:numId w:val="14"/>
        </w:numPr>
        <w:jc w:val="both"/>
        <w:rPr>
          <w:rFonts w:ascii="Montserrat" w:hAnsi="Montserrat"/>
          <w:b/>
          <w:bCs/>
          <w:lang w:val="en-US"/>
        </w:rPr>
      </w:pPr>
      <w:r w:rsidRPr="001346FE">
        <w:rPr>
          <w:rFonts w:ascii="Montserrat" w:hAnsi="Montserrat"/>
          <w:b/>
          <w:bCs/>
          <w:lang w:val="en-US"/>
        </w:rPr>
        <w:t xml:space="preserve">Our </w:t>
      </w:r>
      <w:r w:rsidR="00F0698D" w:rsidRPr="001346FE">
        <w:rPr>
          <w:rFonts w:ascii="Montserrat" w:hAnsi="Montserrat"/>
          <w:b/>
          <w:bCs/>
          <w:lang w:val="en-US"/>
        </w:rPr>
        <w:t>Definition</w:t>
      </w:r>
      <w:r w:rsidRPr="001346FE">
        <w:rPr>
          <w:rFonts w:ascii="Montserrat" w:hAnsi="Montserrat"/>
          <w:b/>
          <w:bCs/>
          <w:lang w:val="en-US"/>
        </w:rPr>
        <w:t xml:space="preserve"> of a </w:t>
      </w:r>
      <w:r w:rsidR="00F0698D" w:rsidRPr="001346FE">
        <w:rPr>
          <w:rFonts w:ascii="Montserrat" w:hAnsi="Montserrat"/>
          <w:b/>
          <w:bCs/>
          <w:lang w:val="en-US"/>
        </w:rPr>
        <w:t xml:space="preserve">Service Request </w:t>
      </w:r>
    </w:p>
    <w:p w14:paraId="556700EA" w14:textId="7D34DD35" w:rsidR="006F3DAE" w:rsidRPr="00D145EF" w:rsidRDefault="006F3DAE" w:rsidP="00B0636D">
      <w:pPr>
        <w:jc w:val="both"/>
        <w:rPr>
          <w:rFonts w:ascii="Montserrat" w:hAnsi="Montserrat"/>
          <w:b/>
          <w:bCs/>
          <w:lang w:val="en-US"/>
        </w:rPr>
      </w:pPr>
      <w:r w:rsidRPr="25DE0892">
        <w:rPr>
          <w:rFonts w:ascii="Montserrat" w:hAnsi="Montserrat"/>
          <w:lang w:val="en-US"/>
        </w:rPr>
        <w:t>A service request is a</w:t>
      </w:r>
      <w:r w:rsidR="00230860">
        <w:rPr>
          <w:rFonts w:ascii="Montserrat" w:hAnsi="Montserrat"/>
          <w:lang w:val="en-US"/>
        </w:rPr>
        <w:t xml:space="preserve"> request </w:t>
      </w:r>
      <w:r w:rsidR="00946D25">
        <w:rPr>
          <w:rFonts w:ascii="Montserrat" w:hAnsi="Montserrat"/>
          <w:lang w:val="en-US"/>
        </w:rPr>
        <w:t xml:space="preserve">from a </w:t>
      </w:r>
      <w:r w:rsidR="00944280">
        <w:rPr>
          <w:rFonts w:ascii="Montserrat" w:hAnsi="Montserrat"/>
          <w:lang w:val="en-US"/>
        </w:rPr>
        <w:t>customer</w:t>
      </w:r>
      <w:r w:rsidR="00946D25">
        <w:rPr>
          <w:rFonts w:ascii="Montserrat" w:hAnsi="Montserrat"/>
          <w:lang w:val="en-US"/>
        </w:rPr>
        <w:t xml:space="preserve"> </w:t>
      </w:r>
      <w:r w:rsidR="00557AE0">
        <w:rPr>
          <w:rFonts w:ascii="Montserrat" w:hAnsi="Montserrat"/>
          <w:lang w:val="en-US"/>
        </w:rPr>
        <w:t xml:space="preserve">requiring action to be taken to </w:t>
      </w:r>
      <w:r w:rsidR="00DF3D5D" w:rsidRPr="25DE0892">
        <w:rPr>
          <w:rFonts w:ascii="Montserrat" w:hAnsi="Montserrat"/>
          <w:lang w:val="en-US"/>
        </w:rPr>
        <w:t xml:space="preserve">put something right. </w:t>
      </w:r>
      <w:r w:rsidR="001C4A3D">
        <w:rPr>
          <w:rFonts w:ascii="Montserrat" w:hAnsi="Montserrat"/>
          <w:lang w:val="en-US"/>
        </w:rPr>
        <w:t xml:space="preserve"> </w:t>
      </w:r>
      <w:r w:rsidR="00DF3D5D" w:rsidRPr="25DE0892">
        <w:rPr>
          <w:rFonts w:ascii="Montserrat" w:hAnsi="Montserrat"/>
          <w:lang w:val="en-US"/>
        </w:rPr>
        <w:t xml:space="preserve">This can sometimes </w:t>
      </w:r>
      <w:r w:rsidR="007F5114" w:rsidRPr="25DE0892">
        <w:rPr>
          <w:rFonts w:ascii="Montserrat" w:hAnsi="Montserrat"/>
          <w:lang w:val="en-US"/>
        </w:rPr>
        <w:t xml:space="preserve">resolve issues quickly without the need for </w:t>
      </w:r>
      <w:r w:rsidRPr="25DE0892">
        <w:rPr>
          <w:rFonts w:ascii="Montserrat" w:hAnsi="Montserrat"/>
          <w:lang w:val="en-US"/>
        </w:rPr>
        <w:t xml:space="preserve">a formal complaint. </w:t>
      </w:r>
    </w:p>
    <w:p w14:paraId="7D74C73D" w14:textId="57609C6C" w:rsidR="00E43608" w:rsidRDefault="00E43608" w:rsidP="001346FE">
      <w:pPr>
        <w:pStyle w:val="ListParagraph"/>
        <w:numPr>
          <w:ilvl w:val="0"/>
          <w:numId w:val="14"/>
        </w:numPr>
        <w:jc w:val="both"/>
        <w:rPr>
          <w:rFonts w:ascii="Montserrat" w:hAnsi="Montserrat"/>
          <w:b/>
          <w:bCs/>
          <w:lang w:val="en-US"/>
        </w:rPr>
      </w:pPr>
      <w:r w:rsidRPr="001346FE">
        <w:rPr>
          <w:rFonts w:ascii="Montserrat" w:hAnsi="Montserrat"/>
          <w:b/>
          <w:bCs/>
          <w:lang w:val="en-US"/>
        </w:rPr>
        <w:t>Our Principles</w:t>
      </w:r>
    </w:p>
    <w:p w14:paraId="7B2E16AF" w14:textId="77777777" w:rsidR="001A73F4" w:rsidRPr="001A73F4" w:rsidRDefault="001A73F4" w:rsidP="001A73F4">
      <w:pPr>
        <w:pStyle w:val="ListParagraph"/>
        <w:ind w:left="360"/>
        <w:jc w:val="both"/>
        <w:rPr>
          <w:rFonts w:ascii="Montserrat" w:hAnsi="Montserrat"/>
          <w:b/>
          <w:bCs/>
          <w:sz w:val="14"/>
          <w:szCs w:val="14"/>
          <w:lang w:val="en-US"/>
        </w:rPr>
      </w:pPr>
    </w:p>
    <w:p w14:paraId="11F4D57A" w14:textId="38D87A02" w:rsidR="008B3449" w:rsidRPr="001A73F4" w:rsidRDefault="008B3449" w:rsidP="001A73F4">
      <w:pPr>
        <w:pStyle w:val="ListParagraph"/>
        <w:numPr>
          <w:ilvl w:val="0"/>
          <w:numId w:val="4"/>
        </w:numPr>
        <w:spacing w:after="120" w:line="240" w:lineRule="auto"/>
        <w:ind w:left="568" w:hanging="284"/>
        <w:contextualSpacing w:val="0"/>
        <w:jc w:val="both"/>
        <w:rPr>
          <w:rFonts w:ascii="Montserrat" w:hAnsi="Montserrat"/>
        </w:rPr>
      </w:pPr>
      <w:r w:rsidRPr="001A73F4">
        <w:rPr>
          <w:rStyle w:val="normaltextrun"/>
          <w:rFonts w:ascii="Montserrat" w:hAnsi="Montserrat"/>
          <w:lang w:val="en-US"/>
        </w:rPr>
        <w:t xml:space="preserve">We believe our customers when they say a service has </w:t>
      </w:r>
      <w:r w:rsidR="00114343" w:rsidRPr="001A73F4">
        <w:rPr>
          <w:rStyle w:val="normaltextrun"/>
          <w:rFonts w:ascii="Montserrat" w:hAnsi="Montserrat"/>
          <w:lang w:val="en-US"/>
        </w:rPr>
        <w:t>failed.</w:t>
      </w:r>
      <w:r w:rsidRPr="001A73F4">
        <w:rPr>
          <w:rStyle w:val="eop"/>
          <w:rFonts w:ascii="Montserrat" w:hAnsi="Montserrat"/>
        </w:rPr>
        <w:t> </w:t>
      </w:r>
    </w:p>
    <w:p w14:paraId="78AE585F" w14:textId="4614D5E1" w:rsidR="008B3449" w:rsidRDefault="00764F94" w:rsidP="00F50F91">
      <w:pPr>
        <w:pStyle w:val="ListParagraph"/>
        <w:numPr>
          <w:ilvl w:val="0"/>
          <w:numId w:val="4"/>
        </w:numPr>
        <w:spacing w:after="120" w:line="240" w:lineRule="auto"/>
        <w:ind w:left="568" w:hanging="284"/>
        <w:contextualSpacing w:val="0"/>
        <w:jc w:val="both"/>
        <w:rPr>
          <w:rFonts w:ascii="Montserrat" w:hAnsi="Montserrat"/>
        </w:rPr>
      </w:pPr>
      <w:r w:rsidRPr="25DE0892">
        <w:rPr>
          <w:rStyle w:val="normaltextrun"/>
          <w:rFonts w:ascii="Montserrat" w:hAnsi="Montserrat"/>
          <w:lang w:val="en-US"/>
        </w:rPr>
        <w:t>We t</w:t>
      </w:r>
      <w:r w:rsidR="008B3449" w:rsidRPr="25DE0892">
        <w:rPr>
          <w:rStyle w:val="normaltextrun"/>
          <w:rFonts w:ascii="Montserrat" w:hAnsi="Montserrat"/>
          <w:lang w:val="en-US"/>
        </w:rPr>
        <w:t xml:space="preserve">hink that people are more important than </w:t>
      </w:r>
      <w:r w:rsidR="00114343" w:rsidRPr="25DE0892">
        <w:rPr>
          <w:rStyle w:val="normaltextrun"/>
          <w:rFonts w:ascii="Montserrat" w:hAnsi="Montserrat"/>
          <w:lang w:val="en-US"/>
        </w:rPr>
        <w:t>processes.</w:t>
      </w:r>
      <w:r w:rsidR="008B3449" w:rsidRPr="25DE0892">
        <w:rPr>
          <w:rStyle w:val="normaltextrun"/>
          <w:rFonts w:ascii="Montserrat" w:hAnsi="Montserrat"/>
          <w:lang w:val="en-US"/>
        </w:rPr>
        <w:t> </w:t>
      </w:r>
      <w:r w:rsidR="008B3449" w:rsidRPr="25DE0892">
        <w:rPr>
          <w:rStyle w:val="eop"/>
          <w:rFonts w:ascii="Montserrat" w:hAnsi="Montserrat"/>
        </w:rPr>
        <w:t> </w:t>
      </w:r>
    </w:p>
    <w:p w14:paraId="53813769" w14:textId="167BEF31" w:rsidR="008B3449" w:rsidRPr="008B3449" w:rsidRDefault="00764F94" w:rsidP="00F50F91">
      <w:pPr>
        <w:pStyle w:val="ListParagraph"/>
        <w:numPr>
          <w:ilvl w:val="0"/>
          <w:numId w:val="4"/>
        </w:numPr>
        <w:spacing w:after="120" w:line="240" w:lineRule="auto"/>
        <w:ind w:left="568" w:hanging="284"/>
        <w:contextualSpacing w:val="0"/>
        <w:jc w:val="both"/>
        <w:rPr>
          <w:rFonts w:ascii="Montserrat" w:hAnsi="Montserrat"/>
        </w:rPr>
      </w:pPr>
      <w:r w:rsidRPr="25DE0892">
        <w:rPr>
          <w:rStyle w:val="normaltextrun"/>
          <w:rFonts w:ascii="Montserrat" w:hAnsi="Montserrat"/>
          <w:lang w:val="en-US"/>
        </w:rPr>
        <w:t>We b</w:t>
      </w:r>
      <w:r w:rsidR="008B3449" w:rsidRPr="25DE0892">
        <w:rPr>
          <w:rStyle w:val="normaltextrun"/>
          <w:rFonts w:ascii="Montserrat" w:hAnsi="Montserrat"/>
          <w:lang w:val="en-US"/>
        </w:rPr>
        <w:t>uild and maintain relationships with contractors as this helps with resolving complaints.  </w:t>
      </w:r>
      <w:r w:rsidR="008B3449" w:rsidRPr="25DE0892">
        <w:rPr>
          <w:rStyle w:val="eop"/>
          <w:rFonts w:ascii="Montserrat" w:hAnsi="Montserrat"/>
        </w:rPr>
        <w:t> </w:t>
      </w:r>
    </w:p>
    <w:p w14:paraId="1F379D93" w14:textId="14C24E0D" w:rsidR="008B3449" w:rsidRDefault="00764F94" w:rsidP="00F50F91">
      <w:pPr>
        <w:pStyle w:val="ListParagraph"/>
        <w:numPr>
          <w:ilvl w:val="0"/>
          <w:numId w:val="4"/>
        </w:numPr>
        <w:spacing w:after="120" w:line="240" w:lineRule="auto"/>
        <w:ind w:left="568" w:hanging="284"/>
        <w:contextualSpacing w:val="0"/>
        <w:jc w:val="both"/>
        <w:rPr>
          <w:rFonts w:ascii="Montserrat" w:hAnsi="Montserrat"/>
        </w:rPr>
      </w:pPr>
      <w:r w:rsidRPr="25DE0892">
        <w:rPr>
          <w:rStyle w:val="normaltextrun"/>
          <w:rFonts w:ascii="Montserrat" w:hAnsi="Montserrat"/>
          <w:lang w:val="en-US"/>
        </w:rPr>
        <w:t>We a</w:t>
      </w:r>
      <w:r w:rsidR="008B3449" w:rsidRPr="25DE0892">
        <w:rPr>
          <w:rStyle w:val="normaltextrun"/>
          <w:rFonts w:ascii="Montserrat" w:hAnsi="Montserrat"/>
          <w:lang w:val="en-US"/>
        </w:rPr>
        <w:t xml:space="preserve">sk what remedy the customer is seeking at first point of </w:t>
      </w:r>
      <w:r w:rsidR="00114343" w:rsidRPr="25DE0892">
        <w:rPr>
          <w:rStyle w:val="normaltextrun"/>
          <w:rFonts w:ascii="Montserrat" w:hAnsi="Montserrat"/>
          <w:lang w:val="en-US"/>
        </w:rPr>
        <w:t>contact.</w:t>
      </w:r>
      <w:r w:rsidR="008B3449" w:rsidRPr="25DE0892">
        <w:rPr>
          <w:rStyle w:val="eop"/>
          <w:rFonts w:ascii="Montserrat" w:hAnsi="Montserrat"/>
        </w:rPr>
        <w:t> </w:t>
      </w:r>
    </w:p>
    <w:p w14:paraId="33A4CF7E" w14:textId="4ECE74F9" w:rsidR="008B3449" w:rsidRDefault="00764F94" w:rsidP="00F50F91">
      <w:pPr>
        <w:pStyle w:val="ListParagraph"/>
        <w:numPr>
          <w:ilvl w:val="0"/>
          <w:numId w:val="4"/>
        </w:numPr>
        <w:spacing w:after="120" w:line="240" w:lineRule="auto"/>
        <w:ind w:left="568" w:hanging="284"/>
        <w:contextualSpacing w:val="0"/>
        <w:jc w:val="both"/>
        <w:rPr>
          <w:rFonts w:ascii="Montserrat" w:hAnsi="Montserrat"/>
        </w:rPr>
      </w:pPr>
      <w:r w:rsidRPr="25DE0892">
        <w:rPr>
          <w:rStyle w:val="normaltextrun"/>
          <w:rFonts w:ascii="Montserrat" w:hAnsi="Montserrat"/>
          <w:lang w:val="en-US"/>
        </w:rPr>
        <w:t>We e</w:t>
      </w:r>
      <w:r w:rsidR="008B3449" w:rsidRPr="25DE0892">
        <w:rPr>
          <w:rStyle w:val="normaltextrun"/>
          <w:rFonts w:ascii="Montserrat" w:hAnsi="Montserrat"/>
          <w:lang w:val="en-US"/>
        </w:rPr>
        <w:t>nsure whoever receives a complaint has responsibility for resolving the issue or handover to a person who can</w:t>
      </w:r>
      <w:r w:rsidR="001C4A3D">
        <w:rPr>
          <w:rStyle w:val="normaltextrun"/>
          <w:rFonts w:ascii="Montserrat" w:hAnsi="Montserrat"/>
          <w:lang w:val="en-US"/>
        </w:rPr>
        <w:t>.</w:t>
      </w:r>
      <w:r w:rsidR="008B3449" w:rsidRPr="25DE0892">
        <w:rPr>
          <w:rStyle w:val="eop"/>
          <w:rFonts w:ascii="Montserrat" w:hAnsi="Montserrat"/>
        </w:rPr>
        <w:t> </w:t>
      </w:r>
    </w:p>
    <w:p w14:paraId="54B8EC5D" w14:textId="16A256C1" w:rsidR="008B3449" w:rsidRDefault="00764F94" w:rsidP="00F50F91">
      <w:pPr>
        <w:pStyle w:val="ListParagraph"/>
        <w:numPr>
          <w:ilvl w:val="0"/>
          <w:numId w:val="4"/>
        </w:numPr>
        <w:spacing w:after="120" w:line="240" w:lineRule="auto"/>
        <w:ind w:left="568" w:hanging="284"/>
        <w:contextualSpacing w:val="0"/>
        <w:jc w:val="both"/>
        <w:rPr>
          <w:rFonts w:ascii="Montserrat" w:hAnsi="Montserrat"/>
        </w:rPr>
      </w:pPr>
      <w:r w:rsidRPr="25DE0892">
        <w:rPr>
          <w:rStyle w:val="normaltextrun"/>
          <w:rFonts w:ascii="Montserrat" w:hAnsi="Montserrat"/>
          <w:lang w:val="en-US"/>
        </w:rPr>
        <w:t>We e</w:t>
      </w:r>
      <w:r w:rsidR="008B3449" w:rsidRPr="25DE0892">
        <w:rPr>
          <w:rStyle w:val="normaltextrun"/>
          <w:rFonts w:ascii="Montserrat" w:hAnsi="Montserrat"/>
          <w:lang w:val="en-US"/>
        </w:rPr>
        <w:t>nsure our Customers Service Team has access to all the tools necessary to resolve complaints at the first point of contact.</w:t>
      </w:r>
      <w:r w:rsidR="008B3449" w:rsidRPr="25DE0892">
        <w:rPr>
          <w:rStyle w:val="eop"/>
          <w:rFonts w:ascii="Montserrat" w:hAnsi="Montserrat"/>
        </w:rPr>
        <w:t> </w:t>
      </w:r>
    </w:p>
    <w:p w14:paraId="55509296" w14:textId="2F19765B" w:rsidR="008B3449" w:rsidRDefault="00764F94" w:rsidP="00F50F91">
      <w:pPr>
        <w:pStyle w:val="ListParagraph"/>
        <w:numPr>
          <w:ilvl w:val="0"/>
          <w:numId w:val="4"/>
        </w:numPr>
        <w:spacing w:after="120" w:line="240" w:lineRule="auto"/>
        <w:ind w:left="568" w:hanging="284"/>
        <w:contextualSpacing w:val="0"/>
        <w:jc w:val="both"/>
        <w:rPr>
          <w:rFonts w:ascii="Montserrat" w:hAnsi="Montserrat"/>
        </w:rPr>
      </w:pPr>
      <w:r w:rsidRPr="25DE0892">
        <w:rPr>
          <w:rStyle w:val="normaltextrun"/>
          <w:rFonts w:ascii="Montserrat" w:hAnsi="Montserrat"/>
          <w:lang w:val="en-US"/>
        </w:rPr>
        <w:t>We r</w:t>
      </w:r>
      <w:r w:rsidR="008B3449" w:rsidRPr="25DE0892">
        <w:rPr>
          <w:rStyle w:val="normaltextrun"/>
          <w:rFonts w:ascii="Montserrat" w:hAnsi="Montserrat"/>
          <w:lang w:val="en-US"/>
        </w:rPr>
        <w:t>esolve the issue to the customer</w:t>
      </w:r>
      <w:r w:rsidR="001C4A3D">
        <w:rPr>
          <w:rStyle w:val="normaltextrun"/>
          <w:rFonts w:ascii="Montserrat" w:hAnsi="Montserrat"/>
          <w:lang w:val="en-US"/>
        </w:rPr>
        <w:t>’</w:t>
      </w:r>
      <w:r w:rsidR="008B3449" w:rsidRPr="25DE0892">
        <w:rPr>
          <w:rStyle w:val="normaltextrun"/>
          <w:rFonts w:ascii="Montserrat" w:hAnsi="Montserrat"/>
          <w:lang w:val="en-US"/>
        </w:rPr>
        <w:t xml:space="preserve">s </w:t>
      </w:r>
      <w:r w:rsidR="00114343" w:rsidRPr="25DE0892">
        <w:rPr>
          <w:rStyle w:val="normaltextrun"/>
          <w:rFonts w:ascii="Montserrat" w:hAnsi="Montserrat"/>
          <w:lang w:val="en-US"/>
        </w:rPr>
        <w:t>satisfaction.</w:t>
      </w:r>
      <w:r w:rsidR="008B3449" w:rsidRPr="25DE0892">
        <w:rPr>
          <w:rStyle w:val="eop"/>
          <w:rFonts w:ascii="Montserrat" w:hAnsi="Montserrat"/>
        </w:rPr>
        <w:t> </w:t>
      </w:r>
    </w:p>
    <w:p w14:paraId="0F14666D" w14:textId="3B3ECE68" w:rsidR="008B3449" w:rsidRDefault="00764F94" w:rsidP="00F50F91">
      <w:pPr>
        <w:pStyle w:val="ListParagraph"/>
        <w:numPr>
          <w:ilvl w:val="0"/>
          <w:numId w:val="4"/>
        </w:numPr>
        <w:spacing w:after="120" w:line="240" w:lineRule="auto"/>
        <w:ind w:left="568" w:hanging="284"/>
        <w:contextualSpacing w:val="0"/>
        <w:jc w:val="both"/>
        <w:rPr>
          <w:rFonts w:ascii="Montserrat" w:hAnsi="Montserrat"/>
        </w:rPr>
      </w:pPr>
      <w:r w:rsidRPr="25DE0892">
        <w:rPr>
          <w:rStyle w:val="normaltextrun"/>
          <w:rFonts w:ascii="Montserrat" w:hAnsi="Montserrat"/>
          <w:lang w:val="en-US"/>
        </w:rPr>
        <w:t>We a</w:t>
      </w:r>
      <w:r w:rsidR="008B3449" w:rsidRPr="25DE0892">
        <w:rPr>
          <w:rStyle w:val="normaltextrun"/>
          <w:rFonts w:ascii="Montserrat" w:hAnsi="Montserrat"/>
          <w:lang w:val="en-US"/>
        </w:rPr>
        <w:t xml:space="preserve">im to resolve any issues at first point of </w:t>
      </w:r>
      <w:r w:rsidR="00114343" w:rsidRPr="25DE0892">
        <w:rPr>
          <w:rStyle w:val="normaltextrun"/>
          <w:rFonts w:ascii="Montserrat" w:hAnsi="Montserrat"/>
          <w:lang w:val="en-US"/>
        </w:rPr>
        <w:t>contact.</w:t>
      </w:r>
      <w:r w:rsidR="008B3449" w:rsidRPr="25DE0892">
        <w:rPr>
          <w:rStyle w:val="normaltextrun"/>
          <w:rFonts w:ascii="Montserrat" w:hAnsi="Montserrat"/>
          <w:lang w:val="en-US"/>
        </w:rPr>
        <w:t>  </w:t>
      </w:r>
      <w:r w:rsidR="008B3449" w:rsidRPr="25DE0892">
        <w:rPr>
          <w:rStyle w:val="eop"/>
          <w:rFonts w:ascii="Montserrat" w:hAnsi="Montserrat"/>
        </w:rPr>
        <w:t> </w:t>
      </w:r>
    </w:p>
    <w:p w14:paraId="1CAA2696" w14:textId="4F2C801C" w:rsidR="008B3449" w:rsidRDefault="00764F94" w:rsidP="00F50F91">
      <w:pPr>
        <w:pStyle w:val="ListParagraph"/>
        <w:numPr>
          <w:ilvl w:val="0"/>
          <w:numId w:val="4"/>
        </w:numPr>
        <w:spacing w:after="120" w:line="240" w:lineRule="auto"/>
        <w:ind w:left="568" w:hanging="284"/>
        <w:contextualSpacing w:val="0"/>
        <w:jc w:val="both"/>
        <w:rPr>
          <w:rStyle w:val="eop"/>
          <w:rFonts w:ascii="Montserrat" w:hAnsi="Montserrat"/>
        </w:rPr>
      </w:pPr>
      <w:r w:rsidRPr="25DE0892">
        <w:rPr>
          <w:rStyle w:val="normaltextrun"/>
          <w:rFonts w:ascii="Montserrat" w:hAnsi="Montserrat"/>
          <w:lang w:val="en-US"/>
        </w:rPr>
        <w:t xml:space="preserve">We </w:t>
      </w:r>
      <w:r w:rsidR="00EB641B" w:rsidRPr="25DE0892">
        <w:rPr>
          <w:rStyle w:val="normaltextrun"/>
          <w:rFonts w:ascii="Montserrat" w:hAnsi="Montserrat"/>
          <w:lang w:val="en-US"/>
        </w:rPr>
        <w:t>communicate and u</w:t>
      </w:r>
      <w:r w:rsidR="008B3449" w:rsidRPr="25DE0892">
        <w:rPr>
          <w:rStyle w:val="normaltextrun"/>
          <w:rFonts w:ascii="Montserrat" w:hAnsi="Montserrat"/>
          <w:lang w:val="en-US"/>
        </w:rPr>
        <w:t xml:space="preserve">pdate customers using their preferred </w:t>
      </w:r>
      <w:r w:rsidR="00E6663D" w:rsidRPr="25DE0892">
        <w:rPr>
          <w:rStyle w:val="normaltextrun"/>
          <w:rFonts w:ascii="Montserrat" w:hAnsi="Montserrat"/>
          <w:lang w:val="en-US"/>
        </w:rPr>
        <w:t>method and</w:t>
      </w:r>
      <w:r w:rsidR="008B3449" w:rsidRPr="25DE0892">
        <w:rPr>
          <w:rStyle w:val="normaltextrun"/>
          <w:rFonts w:ascii="Montserrat" w:hAnsi="Montserrat"/>
          <w:lang w:val="en-US"/>
        </w:rPr>
        <w:t xml:space="preserve"> </w:t>
      </w:r>
      <w:proofErr w:type="spellStart"/>
      <w:r w:rsidR="008B3449" w:rsidRPr="25DE0892">
        <w:rPr>
          <w:rStyle w:val="normaltextrun"/>
          <w:rFonts w:ascii="Montserrat" w:hAnsi="Montserrat"/>
          <w:lang w:val="en-US"/>
        </w:rPr>
        <w:t>personalise</w:t>
      </w:r>
      <w:proofErr w:type="spellEnd"/>
      <w:r w:rsidR="008B3449" w:rsidRPr="25DE0892">
        <w:rPr>
          <w:rStyle w:val="normaltextrun"/>
          <w:rFonts w:ascii="Montserrat" w:hAnsi="Montserrat"/>
          <w:lang w:val="en-US"/>
        </w:rPr>
        <w:t xml:space="preserve"> how we respond to </w:t>
      </w:r>
      <w:r w:rsidR="00114343" w:rsidRPr="25DE0892">
        <w:rPr>
          <w:rStyle w:val="normaltextrun"/>
          <w:rFonts w:ascii="Montserrat" w:hAnsi="Montserrat"/>
          <w:lang w:val="en-US"/>
        </w:rPr>
        <w:t>customers.</w:t>
      </w:r>
      <w:r w:rsidR="008B3449" w:rsidRPr="25DE0892">
        <w:rPr>
          <w:rStyle w:val="eop"/>
          <w:rFonts w:ascii="Montserrat" w:hAnsi="Montserrat"/>
        </w:rPr>
        <w:t> </w:t>
      </w:r>
    </w:p>
    <w:p w14:paraId="28FE1A94" w14:textId="189EF49C" w:rsidR="00511383" w:rsidRDefault="00511383" w:rsidP="00F50F91">
      <w:pPr>
        <w:pStyle w:val="ListParagraph"/>
        <w:numPr>
          <w:ilvl w:val="0"/>
          <w:numId w:val="4"/>
        </w:numPr>
        <w:spacing w:after="120" w:line="240" w:lineRule="auto"/>
        <w:ind w:left="568" w:hanging="284"/>
        <w:contextualSpacing w:val="0"/>
        <w:jc w:val="both"/>
        <w:rPr>
          <w:rFonts w:ascii="Montserrat" w:hAnsi="Montserrat"/>
        </w:rPr>
      </w:pPr>
      <w:r>
        <w:rPr>
          <w:rStyle w:val="eop"/>
          <w:rFonts w:ascii="Montserrat" w:hAnsi="Montserrat"/>
        </w:rPr>
        <w:t xml:space="preserve">We will use the learning from complaints to improve </w:t>
      </w:r>
      <w:r w:rsidR="00E6663D">
        <w:rPr>
          <w:rStyle w:val="eop"/>
          <w:rFonts w:ascii="Montserrat" w:hAnsi="Montserrat"/>
        </w:rPr>
        <w:t>services.</w:t>
      </w:r>
      <w:r>
        <w:rPr>
          <w:rStyle w:val="eop"/>
          <w:rFonts w:ascii="Montserrat" w:hAnsi="Montserrat"/>
        </w:rPr>
        <w:t xml:space="preserve"> </w:t>
      </w:r>
    </w:p>
    <w:p w14:paraId="03AA75A6" w14:textId="75A978DD" w:rsidR="00900793" w:rsidRPr="00900793" w:rsidRDefault="00EB641B" w:rsidP="00F50F91">
      <w:pPr>
        <w:pStyle w:val="ListParagraph"/>
        <w:numPr>
          <w:ilvl w:val="0"/>
          <w:numId w:val="4"/>
        </w:numPr>
        <w:spacing w:after="120" w:line="240" w:lineRule="auto"/>
        <w:ind w:left="568" w:hanging="284"/>
        <w:contextualSpacing w:val="0"/>
        <w:jc w:val="both"/>
        <w:rPr>
          <w:rStyle w:val="normaltextrun"/>
          <w:rFonts w:ascii="Arial" w:hAnsi="Arial" w:cs="Arial"/>
          <w14:ligatures w14:val="standardContextual"/>
        </w:rPr>
      </w:pPr>
      <w:r w:rsidRPr="00900793">
        <w:rPr>
          <w:rStyle w:val="normaltextrun"/>
          <w:rFonts w:ascii="Montserrat" w:hAnsi="Montserrat"/>
          <w:lang w:val="en-US"/>
        </w:rPr>
        <w:t>We w</w:t>
      </w:r>
      <w:r w:rsidR="008B3449" w:rsidRPr="00900793">
        <w:rPr>
          <w:rStyle w:val="normaltextrun"/>
          <w:rFonts w:ascii="Montserrat" w:hAnsi="Montserrat"/>
          <w:lang w:val="en-US"/>
        </w:rPr>
        <w:t xml:space="preserve">rite any formal responses using clear, easy to understand </w:t>
      </w:r>
      <w:r w:rsidR="00E6663D" w:rsidRPr="00900793">
        <w:rPr>
          <w:rStyle w:val="normaltextrun"/>
          <w:rFonts w:ascii="Montserrat" w:hAnsi="Montserrat"/>
          <w:lang w:val="en-US"/>
        </w:rPr>
        <w:t>language.</w:t>
      </w:r>
    </w:p>
    <w:p w14:paraId="5C25BF00" w14:textId="49E73EFE" w:rsidR="00A16FDB" w:rsidRPr="00900793" w:rsidRDefault="0036104E" w:rsidP="00F50F91">
      <w:pPr>
        <w:pStyle w:val="ListParagraph"/>
        <w:numPr>
          <w:ilvl w:val="0"/>
          <w:numId w:val="4"/>
        </w:numPr>
        <w:spacing w:after="120" w:line="240" w:lineRule="auto"/>
        <w:ind w:left="568" w:hanging="284"/>
        <w:contextualSpacing w:val="0"/>
        <w:jc w:val="both"/>
        <w:rPr>
          <w:rFonts w:ascii="Arial" w:hAnsi="Arial" w:cs="Arial"/>
          <w14:ligatures w14:val="standardContextual"/>
        </w:rPr>
      </w:pPr>
      <w:r w:rsidRPr="00900793">
        <w:rPr>
          <w:rFonts w:ascii="Montserrat" w:hAnsi="Montserrat" w:cs="Arial"/>
          <w14:ligatures w14:val="standardContextual"/>
        </w:rPr>
        <w:lastRenderedPageBreak/>
        <w:t>We</w:t>
      </w:r>
      <w:r w:rsidR="00A16FDB" w:rsidRPr="00900793">
        <w:rPr>
          <w:rFonts w:ascii="Montserrat" w:hAnsi="Montserrat" w:cs="Arial"/>
          <w14:ligatures w14:val="standardContextual"/>
        </w:rPr>
        <w:t xml:space="preserve"> will </w:t>
      </w:r>
      <w:r w:rsidR="00B24BAE" w:rsidRPr="00B24BAE">
        <w:rPr>
          <w:rFonts w:ascii="Montserrat" w:hAnsi="Montserrat" w:cs="Arial"/>
          <w14:ligatures w14:val="standardContextual"/>
        </w:rPr>
        <w:t xml:space="preserve">have a collaborative and co-operative approach towards resolving complaints, working with colleagues across teams and </w:t>
      </w:r>
      <w:r w:rsidR="00114343" w:rsidRPr="00B24BAE">
        <w:rPr>
          <w:rFonts w:ascii="Montserrat" w:hAnsi="Montserrat" w:cs="Arial"/>
          <w14:ligatures w14:val="standardContextual"/>
        </w:rPr>
        <w:t>departments.</w:t>
      </w:r>
      <w:r w:rsidR="00B24BAE" w:rsidRPr="00B24BAE">
        <w:rPr>
          <w:rFonts w:ascii="Montserrat" w:hAnsi="Montserrat" w:cs="Arial"/>
          <w14:ligatures w14:val="standardContextual"/>
        </w:rPr>
        <w:t> </w:t>
      </w:r>
    </w:p>
    <w:p w14:paraId="5D90084F" w14:textId="1CA39AE5" w:rsidR="00B24BAE" w:rsidRDefault="00C673F3" w:rsidP="00F50F91">
      <w:pPr>
        <w:pStyle w:val="ListParagraph"/>
        <w:numPr>
          <w:ilvl w:val="0"/>
          <w:numId w:val="4"/>
        </w:numPr>
        <w:spacing w:after="120" w:line="240" w:lineRule="auto"/>
        <w:ind w:left="568" w:hanging="284"/>
        <w:contextualSpacing w:val="0"/>
        <w:jc w:val="both"/>
        <w:rPr>
          <w:rFonts w:ascii="Montserrat" w:eastAsia="Times New Roman" w:hAnsi="Montserrat" w:cs="Arial"/>
          <w:lang w:eastAsia="en-GB"/>
          <w14:ligatures w14:val="standardContextual"/>
        </w:rPr>
      </w:pPr>
      <w:r w:rsidRPr="00900793">
        <w:rPr>
          <w:rFonts w:ascii="Montserrat" w:eastAsia="Times New Roman" w:hAnsi="Montserrat" w:cs="Arial"/>
          <w:lang w:eastAsia="en-GB"/>
          <w14:ligatures w14:val="standardContextual"/>
        </w:rPr>
        <w:t xml:space="preserve">We will </w:t>
      </w:r>
      <w:r w:rsidR="00B24BAE" w:rsidRPr="00B24BAE">
        <w:rPr>
          <w:rFonts w:ascii="Montserrat" w:eastAsia="Times New Roman" w:hAnsi="Montserrat" w:cs="Arial"/>
          <w:lang w:eastAsia="en-GB"/>
          <w14:ligatures w14:val="standardContextual"/>
        </w:rPr>
        <w:t xml:space="preserve">take collective responsibility for any shortfalls identified through complaints, rather than blaming </w:t>
      </w:r>
      <w:r w:rsidR="00114343" w:rsidRPr="00B24BAE">
        <w:rPr>
          <w:rFonts w:ascii="Montserrat" w:eastAsia="Times New Roman" w:hAnsi="Montserrat" w:cs="Arial"/>
          <w:lang w:eastAsia="en-GB"/>
          <w14:ligatures w14:val="standardContextual"/>
        </w:rPr>
        <w:t>others.</w:t>
      </w:r>
      <w:r w:rsidR="00B24BAE" w:rsidRPr="00B24BAE">
        <w:rPr>
          <w:rFonts w:ascii="Montserrat" w:eastAsia="Times New Roman" w:hAnsi="Montserrat" w:cs="Arial"/>
          <w:lang w:eastAsia="en-GB"/>
          <w14:ligatures w14:val="standardContextual"/>
        </w:rPr>
        <w:t> </w:t>
      </w:r>
    </w:p>
    <w:p w14:paraId="6F4BE307" w14:textId="18492DE7" w:rsidR="00A17C9F" w:rsidRPr="00D47BB5" w:rsidRDefault="00900793" w:rsidP="00F50F91">
      <w:pPr>
        <w:pStyle w:val="ListParagraph"/>
        <w:numPr>
          <w:ilvl w:val="0"/>
          <w:numId w:val="4"/>
        </w:numPr>
        <w:spacing w:after="120" w:line="240" w:lineRule="auto"/>
        <w:ind w:left="568" w:hanging="284"/>
        <w:contextualSpacing w:val="0"/>
        <w:jc w:val="both"/>
        <w:rPr>
          <w:rFonts w:ascii="Montserrat" w:hAnsi="Montserrat"/>
          <w:lang w:val="en-US"/>
        </w:rPr>
      </w:pPr>
      <w:r w:rsidRPr="00900793">
        <w:rPr>
          <w:rFonts w:ascii="Montserrat" w:hAnsi="Montserrat" w:cs="Arial"/>
          <w:kern w:val="2"/>
          <w14:ligatures w14:val="standardContextual"/>
        </w:rPr>
        <w:t xml:space="preserve">We will </w:t>
      </w:r>
      <w:r w:rsidR="00B24BAE" w:rsidRPr="00900793">
        <w:rPr>
          <w:rFonts w:ascii="Montserrat" w:hAnsi="Montserrat" w:cs="Arial"/>
          <w:kern w:val="2"/>
          <w14:ligatures w14:val="standardContextual"/>
        </w:rPr>
        <w:t>act within the professional standards for engaging with complaints as set by any relevant professional body. </w:t>
      </w:r>
    </w:p>
    <w:p w14:paraId="2C6CF173" w14:textId="77777777" w:rsidR="00900793" w:rsidRPr="00D14E02" w:rsidRDefault="00900793" w:rsidP="00D14E02">
      <w:pPr>
        <w:pStyle w:val="paragraph"/>
        <w:spacing w:before="0" w:beforeAutospacing="0" w:after="0" w:afterAutospacing="0"/>
        <w:jc w:val="both"/>
        <w:rPr>
          <w:lang w:val="en-US"/>
        </w:rPr>
      </w:pPr>
    </w:p>
    <w:p w14:paraId="698EBE6F" w14:textId="77777777" w:rsidR="003E75E4" w:rsidRPr="001346FE" w:rsidRDefault="003E75E4" w:rsidP="001346FE">
      <w:pPr>
        <w:pStyle w:val="paragraph"/>
        <w:numPr>
          <w:ilvl w:val="0"/>
          <w:numId w:val="14"/>
        </w:numPr>
        <w:spacing w:before="0" w:beforeAutospacing="0" w:after="0" w:afterAutospacing="0"/>
        <w:jc w:val="both"/>
        <w:rPr>
          <w:rStyle w:val="eop"/>
          <w:rFonts w:ascii="Montserrat" w:hAnsi="Montserrat"/>
          <w:b/>
          <w:bCs/>
          <w:sz w:val="22"/>
          <w:szCs w:val="22"/>
        </w:rPr>
      </w:pPr>
      <w:r w:rsidRPr="001346FE">
        <w:rPr>
          <w:rStyle w:val="eop"/>
          <w:rFonts w:ascii="Montserrat" w:hAnsi="Montserrat"/>
          <w:b/>
          <w:bCs/>
          <w:sz w:val="22"/>
          <w:szCs w:val="22"/>
        </w:rPr>
        <w:t>Legislation and Guidance</w:t>
      </w:r>
    </w:p>
    <w:p w14:paraId="27CF846A" w14:textId="77777777" w:rsidR="003E75E4" w:rsidRDefault="003E75E4" w:rsidP="00B0636D">
      <w:pPr>
        <w:pStyle w:val="paragraph"/>
        <w:spacing w:before="0" w:beforeAutospacing="0" w:after="0" w:afterAutospacing="0"/>
        <w:jc w:val="both"/>
        <w:rPr>
          <w:rStyle w:val="eop"/>
          <w:rFonts w:ascii="Montserrat" w:hAnsi="Montserrat"/>
          <w:sz w:val="22"/>
          <w:szCs w:val="22"/>
        </w:rPr>
      </w:pPr>
    </w:p>
    <w:p w14:paraId="7AA1FAA7" w14:textId="15E3AFEB" w:rsidR="009B7579" w:rsidRDefault="003716A7" w:rsidP="00B0636D">
      <w:pPr>
        <w:pStyle w:val="paragraph"/>
        <w:spacing w:before="0" w:beforeAutospacing="0" w:after="0" w:afterAutospacing="0"/>
        <w:jc w:val="both"/>
        <w:rPr>
          <w:rStyle w:val="eop"/>
          <w:rFonts w:ascii="Montserrat" w:hAnsi="Montserrat"/>
          <w:sz w:val="22"/>
          <w:szCs w:val="22"/>
        </w:rPr>
      </w:pPr>
      <w:r w:rsidRPr="00D913BF">
        <w:rPr>
          <w:rStyle w:val="eop"/>
          <w:rFonts w:ascii="Montserrat" w:hAnsi="Montserrat"/>
          <w:sz w:val="22"/>
          <w:szCs w:val="22"/>
        </w:rPr>
        <w:t xml:space="preserve">The Regulator of Social Housing (RSH) has responsibility for the regulation of social housing providers in England. The RSH has set out a regulatory framework which includes </w:t>
      </w:r>
      <w:r w:rsidR="002A07D2">
        <w:rPr>
          <w:rStyle w:val="eop"/>
          <w:rFonts w:ascii="Montserrat" w:hAnsi="Montserrat"/>
          <w:sz w:val="22"/>
          <w:szCs w:val="22"/>
        </w:rPr>
        <w:t xml:space="preserve">the </w:t>
      </w:r>
      <w:r w:rsidRPr="00D913BF">
        <w:rPr>
          <w:rStyle w:val="eop"/>
          <w:rFonts w:ascii="Montserrat" w:hAnsi="Montserrat"/>
          <w:sz w:val="22"/>
          <w:szCs w:val="22"/>
        </w:rPr>
        <w:t>regulatory standards</w:t>
      </w:r>
      <w:r w:rsidR="009B7579" w:rsidRPr="00D913BF">
        <w:rPr>
          <w:rStyle w:val="eop"/>
          <w:rFonts w:ascii="Montserrat" w:hAnsi="Montserrat"/>
          <w:sz w:val="22"/>
          <w:szCs w:val="22"/>
        </w:rPr>
        <w:t xml:space="preserve"> </w:t>
      </w:r>
      <w:r w:rsidR="002A07D2">
        <w:rPr>
          <w:rStyle w:val="eop"/>
          <w:rFonts w:ascii="Montserrat" w:hAnsi="Montserrat"/>
          <w:sz w:val="22"/>
          <w:szCs w:val="22"/>
        </w:rPr>
        <w:t xml:space="preserve">that </w:t>
      </w:r>
      <w:r w:rsidR="009B7579" w:rsidRPr="00D913BF">
        <w:rPr>
          <w:rStyle w:val="eop"/>
          <w:rFonts w:ascii="Montserrat" w:hAnsi="Montserrat"/>
          <w:sz w:val="22"/>
          <w:szCs w:val="22"/>
        </w:rPr>
        <w:t>providers must meet.</w:t>
      </w:r>
    </w:p>
    <w:p w14:paraId="03BE59F3" w14:textId="77777777" w:rsidR="009B7579" w:rsidRDefault="009B7579" w:rsidP="00B0636D">
      <w:pPr>
        <w:pStyle w:val="paragraph"/>
        <w:spacing w:before="0" w:beforeAutospacing="0" w:after="0" w:afterAutospacing="0"/>
        <w:jc w:val="both"/>
        <w:rPr>
          <w:rStyle w:val="eop"/>
          <w:rFonts w:ascii="Montserrat" w:hAnsi="Montserrat"/>
          <w:sz w:val="22"/>
          <w:szCs w:val="22"/>
        </w:rPr>
      </w:pPr>
    </w:p>
    <w:p w14:paraId="41878792" w14:textId="4AFF8D4C" w:rsidR="0061240E" w:rsidRDefault="009B7579" w:rsidP="00B0636D">
      <w:pPr>
        <w:pStyle w:val="paragraph"/>
        <w:spacing w:before="0" w:beforeAutospacing="0" w:after="0" w:afterAutospacing="0"/>
        <w:jc w:val="both"/>
        <w:rPr>
          <w:rStyle w:val="eop"/>
          <w:rFonts w:ascii="Montserrat" w:hAnsi="Montserrat"/>
          <w:sz w:val="22"/>
          <w:szCs w:val="22"/>
        </w:rPr>
      </w:pPr>
      <w:r>
        <w:rPr>
          <w:rStyle w:val="eop"/>
          <w:rFonts w:ascii="Montserrat" w:hAnsi="Montserrat"/>
          <w:sz w:val="22"/>
          <w:szCs w:val="22"/>
        </w:rPr>
        <w:t xml:space="preserve">This includes the Tenant Involvement and Empowerment Standard which outlines </w:t>
      </w:r>
      <w:r w:rsidR="002A07D2">
        <w:rPr>
          <w:rStyle w:val="eop"/>
          <w:rFonts w:ascii="Montserrat" w:hAnsi="Montserrat"/>
          <w:sz w:val="22"/>
          <w:szCs w:val="22"/>
        </w:rPr>
        <w:t xml:space="preserve">the regulatory standards </w:t>
      </w:r>
      <w:r>
        <w:rPr>
          <w:rStyle w:val="eop"/>
          <w:rFonts w:ascii="Montserrat" w:hAnsi="Montserrat"/>
          <w:sz w:val="22"/>
          <w:szCs w:val="22"/>
        </w:rPr>
        <w:t xml:space="preserve">for complaints handling. </w:t>
      </w:r>
    </w:p>
    <w:p w14:paraId="3DF08DF7" w14:textId="77777777" w:rsidR="0061240E" w:rsidRDefault="0061240E" w:rsidP="00B0636D">
      <w:pPr>
        <w:pStyle w:val="paragraph"/>
        <w:spacing w:before="0" w:beforeAutospacing="0" w:after="0" w:afterAutospacing="0"/>
        <w:jc w:val="both"/>
        <w:rPr>
          <w:rStyle w:val="eop"/>
          <w:rFonts w:ascii="Montserrat" w:hAnsi="Montserrat"/>
          <w:sz w:val="22"/>
          <w:szCs w:val="22"/>
        </w:rPr>
      </w:pPr>
    </w:p>
    <w:p w14:paraId="02EB2446" w14:textId="3DA39BF1" w:rsidR="00A17C9F" w:rsidRPr="00A17C9F" w:rsidRDefault="0061240E" w:rsidP="00B0636D">
      <w:pPr>
        <w:pStyle w:val="paragraph"/>
        <w:spacing w:before="0" w:beforeAutospacing="0" w:after="0" w:afterAutospacing="0"/>
        <w:jc w:val="both"/>
        <w:rPr>
          <w:rStyle w:val="eop"/>
          <w:rFonts w:ascii="Montserrat" w:hAnsi="Montserrat"/>
          <w:sz w:val="22"/>
          <w:szCs w:val="22"/>
          <w:lang w:val="en-US"/>
        </w:rPr>
      </w:pPr>
      <w:r>
        <w:rPr>
          <w:rStyle w:val="eop"/>
          <w:rFonts w:ascii="Montserrat" w:hAnsi="Montserrat"/>
          <w:sz w:val="22"/>
          <w:szCs w:val="22"/>
        </w:rPr>
        <w:t>The key areas of legislation in this policy are:</w:t>
      </w:r>
      <w:r w:rsidR="009B7579">
        <w:rPr>
          <w:rStyle w:val="eop"/>
          <w:rFonts w:ascii="Montserrat" w:hAnsi="Montserrat"/>
          <w:sz w:val="22"/>
          <w:szCs w:val="22"/>
        </w:rPr>
        <w:t xml:space="preserve"> </w:t>
      </w:r>
      <w:r w:rsidR="1CC7A86B" w:rsidRPr="25DE0892">
        <w:rPr>
          <w:rStyle w:val="eop"/>
          <w:rFonts w:ascii="Montserrat" w:hAnsi="Montserrat"/>
          <w:sz w:val="22"/>
          <w:szCs w:val="22"/>
        </w:rPr>
        <w:t xml:space="preserve"> </w:t>
      </w:r>
    </w:p>
    <w:p w14:paraId="5FE6F8BF" w14:textId="444F5308" w:rsidR="00A17C9F" w:rsidRPr="00A17C9F" w:rsidRDefault="00A17C9F" w:rsidP="00B0636D">
      <w:pPr>
        <w:pStyle w:val="paragraph"/>
        <w:spacing w:before="0" w:beforeAutospacing="0" w:after="0" w:afterAutospacing="0"/>
        <w:jc w:val="both"/>
        <w:rPr>
          <w:lang w:val="en-US"/>
        </w:rPr>
      </w:pPr>
    </w:p>
    <w:p w14:paraId="56F4BA15" w14:textId="7FB929C3" w:rsidR="00A17C9F" w:rsidRPr="005D6244" w:rsidRDefault="00A17C9F" w:rsidP="00F50F91">
      <w:pPr>
        <w:pStyle w:val="ListParagraph"/>
        <w:numPr>
          <w:ilvl w:val="0"/>
          <w:numId w:val="4"/>
        </w:numPr>
        <w:spacing w:after="120" w:line="240" w:lineRule="auto"/>
        <w:ind w:left="568" w:hanging="284"/>
        <w:contextualSpacing w:val="0"/>
        <w:jc w:val="both"/>
        <w:rPr>
          <w:rFonts w:ascii="Montserrat" w:hAnsi="Montserrat"/>
          <w:b/>
          <w:bCs/>
          <w:lang w:val="en-US"/>
        </w:rPr>
      </w:pPr>
      <w:r w:rsidRPr="001C4A3D">
        <w:rPr>
          <w:rFonts w:ascii="Montserrat" w:hAnsi="Montserrat"/>
          <w:lang w:val="en-US"/>
        </w:rPr>
        <w:t>Housing Act 1996</w:t>
      </w:r>
      <w:r w:rsidR="00406AB3" w:rsidRPr="001C4A3D">
        <w:rPr>
          <w:rFonts w:ascii="Montserrat" w:hAnsi="Montserrat"/>
          <w:lang w:val="en-US"/>
        </w:rPr>
        <w:t xml:space="preserve"> and 2004</w:t>
      </w:r>
    </w:p>
    <w:p w14:paraId="56452A6E" w14:textId="28CA2C0E" w:rsidR="00406AB3" w:rsidRPr="001C4A3D" w:rsidRDefault="00406AB3" w:rsidP="00F50F91">
      <w:pPr>
        <w:pStyle w:val="ListParagraph"/>
        <w:numPr>
          <w:ilvl w:val="0"/>
          <w:numId w:val="4"/>
        </w:numPr>
        <w:spacing w:after="120" w:line="240" w:lineRule="auto"/>
        <w:ind w:left="568" w:hanging="284"/>
        <w:contextualSpacing w:val="0"/>
        <w:jc w:val="both"/>
        <w:rPr>
          <w:rFonts w:ascii="Montserrat" w:hAnsi="Montserrat"/>
          <w:b/>
          <w:bCs/>
          <w:lang w:val="en-US"/>
        </w:rPr>
      </w:pPr>
      <w:r w:rsidRPr="001C4A3D">
        <w:rPr>
          <w:rFonts w:ascii="Montserrat" w:hAnsi="Montserrat"/>
          <w:lang w:val="en-US"/>
        </w:rPr>
        <w:t>Landlord and Tenant Act 1985</w:t>
      </w:r>
    </w:p>
    <w:p w14:paraId="4E4657F2" w14:textId="4C619743" w:rsidR="00D504BD" w:rsidRPr="001C4A3D" w:rsidRDefault="00C07598" w:rsidP="00F50F91">
      <w:pPr>
        <w:pStyle w:val="ListParagraph"/>
        <w:numPr>
          <w:ilvl w:val="0"/>
          <w:numId w:val="4"/>
        </w:numPr>
        <w:spacing w:after="120" w:line="240" w:lineRule="auto"/>
        <w:ind w:left="568" w:hanging="284"/>
        <w:contextualSpacing w:val="0"/>
        <w:jc w:val="both"/>
        <w:rPr>
          <w:rFonts w:ascii="Montserrat" w:hAnsi="Montserrat"/>
          <w:b/>
          <w:bCs/>
          <w:lang w:val="en-US"/>
        </w:rPr>
      </w:pPr>
      <w:r w:rsidRPr="001C4A3D">
        <w:rPr>
          <w:rFonts w:ascii="Montserrat" w:hAnsi="Montserrat"/>
          <w:lang w:val="en-US"/>
        </w:rPr>
        <w:t>Equality Act 2010</w:t>
      </w:r>
    </w:p>
    <w:p w14:paraId="2B5A9682" w14:textId="28EADF64" w:rsidR="00C07598" w:rsidRPr="001C4A3D" w:rsidRDefault="00A17C9F" w:rsidP="00F50F91">
      <w:pPr>
        <w:pStyle w:val="ListParagraph"/>
        <w:numPr>
          <w:ilvl w:val="0"/>
          <w:numId w:val="4"/>
        </w:numPr>
        <w:spacing w:after="120" w:line="240" w:lineRule="auto"/>
        <w:ind w:left="568" w:hanging="284"/>
        <w:contextualSpacing w:val="0"/>
        <w:jc w:val="both"/>
        <w:rPr>
          <w:rFonts w:ascii="Montserrat" w:hAnsi="Montserrat"/>
          <w:b/>
          <w:bCs/>
          <w:lang w:val="en-US"/>
        </w:rPr>
      </w:pPr>
      <w:r w:rsidRPr="001C4A3D">
        <w:rPr>
          <w:rFonts w:ascii="Montserrat" w:hAnsi="Montserrat"/>
          <w:lang w:val="en-US"/>
        </w:rPr>
        <w:t>Localism Act 2011</w:t>
      </w:r>
    </w:p>
    <w:p w14:paraId="5588CDDA" w14:textId="711BD251" w:rsidR="00A17C9F" w:rsidRPr="001C4A3D" w:rsidRDefault="008B2085" w:rsidP="00F50F91">
      <w:pPr>
        <w:pStyle w:val="ListParagraph"/>
        <w:numPr>
          <w:ilvl w:val="0"/>
          <w:numId w:val="4"/>
        </w:numPr>
        <w:spacing w:after="120" w:line="240" w:lineRule="auto"/>
        <w:ind w:left="568" w:hanging="284"/>
        <w:contextualSpacing w:val="0"/>
        <w:jc w:val="both"/>
        <w:rPr>
          <w:rFonts w:ascii="Montserrat" w:hAnsi="Montserrat"/>
          <w:b/>
          <w:bCs/>
          <w:lang w:val="en-US"/>
        </w:rPr>
      </w:pPr>
      <w:r w:rsidRPr="001C4A3D">
        <w:rPr>
          <w:rFonts w:ascii="Montserrat" w:hAnsi="Montserrat"/>
          <w:lang w:val="en-US"/>
        </w:rPr>
        <w:t>General Data Protection Act 2018</w:t>
      </w:r>
    </w:p>
    <w:p w14:paraId="53606469" w14:textId="39F92B85" w:rsidR="008B2085" w:rsidRPr="001C4A3D" w:rsidRDefault="008B2085" w:rsidP="00F50F91">
      <w:pPr>
        <w:pStyle w:val="ListParagraph"/>
        <w:numPr>
          <w:ilvl w:val="0"/>
          <w:numId w:val="4"/>
        </w:numPr>
        <w:spacing w:after="120" w:line="240" w:lineRule="auto"/>
        <w:ind w:left="568" w:hanging="284"/>
        <w:contextualSpacing w:val="0"/>
        <w:jc w:val="both"/>
        <w:rPr>
          <w:rFonts w:ascii="Montserrat" w:hAnsi="Montserrat"/>
          <w:b/>
          <w:bCs/>
          <w:lang w:val="en-US"/>
        </w:rPr>
      </w:pPr>
      <w:r w:rsidRPr="001C4A3D">
        <w:rPr>
          <w:rFonts w:ascii="Montserrat" w:hAnsi="Montserrat"/>
          <w:lang w:val="en-US"/>
        </w:rPr>
        <w:t xml:space="preserve">Housing Ombudsman </w:t>
      </w:r>
      <w:r w:rsidR="00DB75B7" w:rsidRPr="001C4A3D">
        <w:rPr>
          <w:rFonts w:ascii="Montserrat" w:hAnsi="Montserrat"/>
          <w:lang w:val="en-US"/>
        </w:rPr>
        <w:t>Complaints Handling Code 2022</w:t>
      </w:r>
    </w:p>
    <w:p w14:paraId="3506359B" w14:textId="71EDCC45" w:rsidR="004C217B" w:rsidRDefault="00F228A4" w:rsidP="00064CF0">
      <w:pPr>
        <w:pStyle w:val="ListParagraph"/>
        <w:numPr>
          <w:ilvl w:val="0"/>
          <w:numId w:val="4"/>
        </w:numPr>
        <w:spacing w:after="0" w:line="240" w:lineRule="auto"/>
        <w:ind w:left="568" w:hanging="284"/>
        <w:contextualSpacing w:val="0"/>
        <w:jc w:val="both"/>
        <w:rPr>
          <w:rFonts w:ascii="Montserrat" w:hAnsi="Montserrat"/>
          <w:lang w:val="en-US"/>
        </w:rPr>
      </w:pPr>
      <w:r w:rsidRPr="001C4A3D">
        <w:rPr>
          <w:rFonts w:ascii="Montserrat" w:hAnsi="Montserrat"/>
          <w:lang w:val="en-US"/>
        </w:rPr>
        <w:t>Tenant Involvement and Empowerment Standard</w:t>
      </w:r>
    </w:p>
    <w:p w14:paraId="1E68AB70" w14:textId="6AF346EE" w:rsidR="001C4A3D" w:rsidRPr="00064CF0" w:rsidDel="008F65BA" w:rsidRDefault="001C4A3D" w:rsidP="00064CF0">
      <w:pPr>
        <w:rPr>
          <w:del w:id="0" w:author="Adam Clark" w:date="2023-03-28T15:37:00Z"/>
          <w:rFonts w:ascii="Montserrat" w:hAnsi="Montserrat"/>
          <w:lang w:val="en-US"/>
        </w:rPr>
      </w:pPr>
    </w:p>
    <w:p w14:paraId="45FAB0F6" w14:textId="24AD5CCA" w:rsidR="008D41F1" w:rsidRDefault="001C68D4" w:rsidP="001C4A3D">
      <w:pPr>
        <w:pStyle w:val="ListParagraph"/>
        <w:numPr>
          <w:ilvl w:val="0"/>
          <w:numId w:val="14"/>
        </w:numPr>
        <w:rPr>
          <w:rFonts w:ascii="Montserrat" w:hAnsi="Montserrat"/>
          <w:b/>
          <w:bCs/>
          <w:lang w:val="en-US"/>
        </w:rPr>
      </w:pPr>
      <w:r w:rsidRPr="001C4A3D">
        <w:rPr>
          <w:rFonts w:ascii="Montserrat" w:hAnsi="Montserrat"/>
          <w:b/>
          <w:bCs/>
          <w:lang w:val="en-US"/>
        </w:rPr>
        <w:t xml:space="preserve">What </w:t>
      </w:r>
      <w:r w:rsidR="00114343" w:rsidRPr="001C4A3D">
        <w:rPr>
          <w:rFonts w:ascii="Montserrat" w:hAnsi="Montserrat"/>
          <w:b/>
          <w:bCs/>
          <w:lang w:val="en-US"/>
        </w:rPr>
        <w:t xml:space="preserve">Customers Can </w:t>
      </w:r>
      <w:r w:rsidR="00511383" w:rsidRPr="001C4A3D">
        <w:rPr>
          <w:rFonts w:ascii="Montserrat" w:hAnsi="Montserrat"/>
          <w:b/>
          <w:bCs/>
          <w:lang w:val="en-US"/>
        </w:rPr>
        <w:t>Expect from</w:t>
      </w:r>
      <w:r w:rsidRPr="001C4A3D">
        <w:rPr>
          <w:rFonts w:ascii="Montserrat" w:hAnsi="Montserrat"/>
          <w:b/>
          <w:bCs/>
          <w:lang w:val="en-US"/>
        </w:rPr>
        <w:t xml:space="preserve"> North Star</w:t>
      </w:r>
    </w:p>
    <w:p w14:paraId="17D56E55" w14:textId="7B38FB84" w:rsidR="008D41F1" w:rsidRPr="007E4F16" w:rsidRDefault="008D41F1" w:rsidP="007E4F16">
      <w:pPr>
        <w:spacing w:after="120" w:line="240" w:lineRule="auto"/>
        <w:ind w:left="284"/>
        <w:jc w:val="both"/>
        <w:rPr>
          <w:rFonts w:ascii="Montserrat" w:hAnsi="Montserrat"/>
          <w:lang w:val="en-US"/>
        </w:rPr>
      </w:pPr>
      <w:r w:rsidRPr="007E4F16">
        <w:rPr>
          <w:rFonts w:ascii="Montserrat" w:hAnsi="Montserrat"/>
          <w:lang w:val="en-US"/>
        </w:rPr>
        <w:t xml:space="preserve">We will treat all </w:t>
      </w:r>
      <w:r w:rsidR="004858EB" w:rsidRPr="007E4F16">
        <w:rPr>
          <w:rFonts w:ascii="Montserrat" w:hAnsi="Montserrat"/>
          <w:lang w:val="en-US"/>
        </w:rPr>
        <w:t>complaints</w:t>
      </w:r>
      <w:r w:rsidRPr="007E4F16">
        <w:rPr>
          <w:rFonts w:ascii="Montserrat" w:hAnsi="Montserrat"/>
          <w:lang w:val="en-US"/>
        </w:rPr>
        <w:t xml:space="preserve"> fairly and </w:t>
      </w:r>
      <w:r w:rsidR="00CC3A4F" w:rsidRPr="007E4F16">
        <w:rPr>
          <w:rFonts w:ascii="Montserrat" w:hAnsi="Montserrat"/>
          <w:lang w:val="en-US"/>
        </w:rPr>
        <w:t>will be transparent throughout</w:t>
      </w:r>
      <w:r w:rsidR="00330853" w:rsidRPr="007E4F16">
        <w:rPr>
          <w:rFonts w:ascii="Montserrat" w:hAnsi="Montserrat"/>
          <w:lang w:val="en-US"/>
        </w:rPr>
        <w:t>,</w:t>
      </w:r>
      <w:r w:rsidR="00CC3A4F" w:rsidRPr="007E4F16">
        <w:rPr>
          <w:rFonts w:ascii="Montserrat" w:hAnsi="Montserrat"/>
          <w:lang w:val="en-US"/>
        </w:rPr>
        <w:t xml:space="preserve"> regardless of how </w:t>
      </w:r>
      <w:r w:rsidR="00114343" w:rsidRPr="007E4F16">
        <w:rPr>
          <w:rFonts w:ascii="Montserrat" w:hAnsi="Montserrat"/>
          <w:lang w:val="en-US"/>
        </w:rPr>
        <w:t xml:space="preserve">we have been contacted. </w:t>
      </w:r>
      <w:r w:rsidR="00CC3A4F" w:rsidRPr="007E4F16">
        <w:rPr>
          <w:rFonts w:ascii="Montserrat" w:hAnsi="Montserrat"/>
          <w:lang w:val="en-US"/>
        </w:rPr>
        <w:t xml:space="preserve"> </w:t>
      </w:r>
    </w:p>
    <w:p w14:paraId="4A7ADC60" w14:textId="5C5931F3" w:rsidR="008D41F1" w:rsidRPr="007E4F16" w:rsidRDefault="008D41F1" w:rsidP="007E4F16">
      <w:pPr>
        <w:spacing w:after="120" w:line="240" w:lineRule="auto"/>
        <w:ind w:left="284"/>
        <w:jc w:val="both"/>
        <w:rPr>
          <w:rFonts w:ascii="Montserrat" w:hAnsi="Montserrat"/>
          <w:lang w:val="en-US"/>
        </w:rPr>
      </w:pPr>
      <w:r w:rsidRPr="007E4F16">
        <w:rPr>
          <w:rFonts w:ascii="Montserrat" w:hAnsi="Montserrat"/>
          <w:lang w:val="en-US"/>
        </w:rPr>
        <w:t xml:space="preserve">We will listen if a customer tells us that they are not </w:t>
      </w:r>
      <w:r w:rsidR="00114343" w:rsidRPr="007E4F16">
        <w:rPr>
          <w:rFonts w:ascii="Montserrat" w:hAnsi="Montserrat"/>
          <w:lang w:val="en-US"/>
        </w:rPr>
        <w:t>satisfied,</w:t>
      </w:r>
      <w:r w:rsidR="00755C07" w:rsidRPr="007E4F16">
        <w:rPr>
          <w:rFonts w:ascii="Montserrat" w:hAnsi="Montserrat"/>
          <w:lang w:val="en-US"/>
        </w:rPr>
        <w:t xml:space="preserve"> and we will work speedily to put things right.</w:t>
      </w:r>
      <w:r w:rsidRPr="007E4F16">
        <w:rPr>
          <w:rFonts w:ascii="Montserrat" w:hAnsi="Montserrat"/>
          <w:lang w:val="en-US"/>
        </w:rPr>
        <w:t xml:space="preserve"> </w:t>
      </w:r>
    </w:p>
    <w:p w14:paraId="7483456C" w14:textId="2CE52ECB" w:rsidR="008D41F1" w:rsidRPr="007E4F16" w:rsidRDefault="008D41F1" w:rsidP="007E4F16">
      <w:pPr>
        <w:spacing w:after="120" w:line="240" w:lineRule="auto"/>
        <w:ind w:left="284"/>
        <w:jc w:val="both"/>
        <w:rPr>
          <w:rFonts w:ascii="Montserrat" w:hAnsi="Montserrat"/>
          <w:lang w:val="en-US"/>
        </w:rPr>
      </w:pPr>
      <w:r w:rsidRPr="007E4F16">
        <w:rPr>
          <w:rFonts w:ascii="Montserrat" w:hAnsi="Montserrat"/>
          <w:lang w:val="en-US"/>
        </w:rPr>
        <w:t>We will communicate clearly and regularly</w:t>
      </w:r>
      <w:r w:rsidR="00755C07" w:rsidRPr="007E4F16">
        <w:rPr>
          <w:rFonts w:ascii="Montserrat" w:hAnsi="Montserrat"/>
          <w:lang w:val="en-US"/>
        </w:rPr>
        <w:t xml:space="preserve"> throughout any complaint using methods agreed with the customer. </w:t>
      </w:r>
    </w:p>
    <w:p w14:paraId="325BC331" w14:textId="38FF9715" w:rsidR="008D41F1" w:rsidRPr="007E4F16" w:rsidRDefault="008D41F1" w:rsidP="007E4F16">
      <w:pPr>
        <w:spacing w:after="120" w:line="240" w:lineRule="auto"/>
        <w:ind w:left="284"/>
        <w:jc w:val="both"/>
        <w:rPr>
          <w:rFonts w:ascii="Montserrat" w:hAnsi="Montserrat"/>
          <w:lang w:val="en-US"/>
        </w:rPr>
      </w:pPr>
      <w:r w:rsidRPr="007E4F16">
        <w:rPr>
          <w:rFonts w:ascii="Montserrat" w:hAnsi="Montserrat"/>
          <w:lang w:val="en-US"/>
        </w:rPr>
        <w:t xml:space="preserve">We will take responsibility for sorting out any issues the customer has as quickly as possible if it is clear our service has failed. </w:t>
      </w:r>
      <w:r w:rsidR="00CC3A4F" w:rsidRPr="007E4F16">
        <w:rPr>
          <w:rFonts w:ascii="Montserrat" w:hAnsi="Montserrat"/>
          <w:lang w:val="en-US"/>
        </w:rPr>
        <w:t>We will carry out a thorough investigati</w:t>
      </w:r>
      <w:r w:rsidR="002570D6" w:rsidRPr="007E4F16">
        <w:rPr>
          <w:rFonts w:ascii="Montserrat" w:hAnsi="Montserrat"/>
          <w:lang w:val="en-US"/>
        </w:rPr>
        <w:t>o</w:t>
      </w:r>
      <w:r w:rsidR="00CC3A4F" w:rsidRPr="007E4F16">
        <w:rPr>
          <w:rFonts w:ascii="Montserrat" w:hAnsi="Montserrat"/>
          <w:lang w:val="en-US"/>
        </w:rPr>
        <w:t xml:space="preserve">n before we take any action that may be appropriate. </w:t>
      </w:r>
      <w:r w:rsidRPr="007E4F16">
        <w:rPr>
          <w:rFonts w:ascii="Montserrat" w:hAnsi="Montserrat"/>
          <w:lang w:val="en-US"/>
        </w:rPr>
        <w:t>Where necessary, we will investigate further, before we act.</w:t>
      </w:r>
    </w:p>
    <w:p w14:paraId="1BA194DA" w14:textId="75975C8F" w:rsidR="008D41F1" w:rsidRPr="007E4F16" w:rsidRDefault="008D41F1" w:rsidP="007E4F16">
      <w:pPr>
        <w:spacing w:after="120" w:line="240" w:lineRule="auto"/>
        <w:ind w:left="284"/>
        <w:jc w:val="both"/>
        <w:rPr>
          <w:rFonts w:ascii="Montserrat" w:hAnsi="Montserrat"/>
          <w:lang w:val="en-US"/>
        </w:rPr>
      </w:pPr>
      <w:r w:rsidRPr="007E4F16">
        <w:rPr>
          <w:rFonts w:ascii="Montserrat" w:hAnsi="Montserrat"/>
          <w:lang w:val="en-US"/>
        </w:rPr>
        <w:t xml:space="preserve">We will communicate the findings and outcomes of all investigations clearly, </w:t>
      </w:r>
      <w:r w:rsidR="000C4F98" w:rsidRPr="007E4F16">
        <w:rPr>
          <w:rFonts w:ascii="Montserrat" w:hAnsi="Montserrat"/>
          <w:lang w:val="en-US"/>
        </w:rPr>
        <w:t>we</w:t>
      </w:r>
      <w:r w:rsidR="000C4F98" w:rsidRPr="007E4F16">
        <w:rPr>
          <w:rFonts w:ascii="Montserrat" w:hAnsi="Montserrat"/>
          <w:i/>
          <w:iCs/>
          <w:color w:val="FF0000"/>
          <w:lang w:val="en-US"/>
        </w:rPr>
        <w:t xml:space="preserve"> </w:t>
      </w:r>
      <w:r w:rsidR="000C4F98" w:rsidRPr="007E4F16">
        <w:rPr>
          <w:rFonts w:ascii="Montserrat" w:hAnsi="Montserrat"/>
          <w:lang w:val="en-US"/>
        </w:rPr>
        <w:t xml:space="preserve">will communicate in the way which suits </w:t>
      </w:r>
      <w:r w:rsidR="00114343" w:rsidRPr="007E4F16">
        <w:rPr>
          <w:rFonts w:ascii="Montserrat" w:hAnsi="Montserrat"/>
          <w:lang w:val="en-US"/>
        </w:rPr>
        <w:t xml:space="preserve">the customer </w:t>
      </w:r>
      <w:r w:rsidR="001654D8" w:rsidRPr="007E4F16">
        <w:rPr>
          <w:rFonts w:ascii="Montserrat" w:hAnsi="Montserrat"/>
          <w:lang w:val="en-US"/>
        </w:rPr>
        <w:t>best, and</w:t>
      </w:r>
      <w:r w:rsidRPr="007E4F16">
        <w:rPr>
          <w:rFonts w:ascii="Montserrat" w:hAnsi="Montserrat"/>
          <w:lang w:val="en-US"/>
        </w:rPr>
        <w:t xml:space="preserve"> we will confirm in writing and give reasons for the decisions we take, referring to any legislation or policies that have guided our decision.</w:t>
      </w:r>
    </w:p>
    <w:p w14:paraId="1A24F6F8" w14:textId="77777777" w:rsidR="008D41F1" w:rsidRPr="007E4F16" w:rsidRDefault="008D41F1" w:rsidP="007E4F16">
      <w:pPr>
        <w:spacing w:after="120" w:line="240" w:lineRule="auto"/>
        <w:ind w:left="284"/>
        <w:jc w:val="both"/>
        <w:rPr>
          <w:rFonts w:ascii="Montserrat" w:hAnsi="Montserrat"/>
          <w:lang w:val="en-US"/>
        </w:rPr>
      </w:pPr>
      <w:r w:rsidRPr="007E4F16">
        <w:rPr>
          <w:rFonts w:ascii="Montserrat" w:hAnsi="Montserrat"/>
          <w:lang w:val="en-US"/>
        </w:rPr>
        <w:t>We will use all complaints we receive to support us to improve the services we deliver.</w:t>
      </w:r>
    </w:p>
    <w:p w14:paraId="5F287BB6" w14:textId="616D56F0" w:rsidR="0001194A" w:rsidRPr="007E4F16" w:rsidRDefault="0001194A" w:rsidP="007E4F16">
      <w:pPr>
        <w:spacing w:after="120" w:line="240" w:lineRule="auto"/>
        <w:ind w:left="284"/>
        <w:jc w:val="both"/>
        <w:rPr>
          <w:rFonts w:ascii="Montserrat" w:hAnsi="Montserrat"/>
          <w:lang w:val="en-US"/>
        </w:rPr>
      </w:pPr>
      <w:r w:rsidRPr="007E4F16">
        <w:rPr>
          <w:rFonts w:ascii="Montserrat" w:hAnsi="Montserrat"/>
          <w:lang w:val="en-US"/>
        </w:rPr>
        <w:t xml:space="preserve">We will </w:t>
      </w:r>
      <w:proofErr w:type="spellStart"/>
      <w:r w:rsidRPr="007E4F16">
        <w:rPr>
          <w:rFonts w:ascii="Montserrat" w:hAnsi="Montserrat"/>
          <w:lang w:val="en-US"/>
        </w:rPr>
        <w:t>publicise</w:t>
      </w:r>
      <w:proofErr w:type="spellEnd"/>
      <w:r w:rsidRPr="007E4F16">
        <w:rPr>
          <w:rFonts w:ascii="Montserrat" w:hAnsi="Montserrat"/>
          <w:lang w:val="en-US"/>
        </w:rPr>
        <w:t xml:space="preserve"> the </w:t>
      </w:r>
      <w:r w:rsidR="00E47C49" w:rsidRPr="007E4F16">
        <w:rPr>
          <w:rFonts w:ascii="Montserrat" w:hAnsi="Montserrat"/>
          <w:lang w:val="en-US"/>
        </w:rPr>
        <w:t>Complaints Policy on the website</w:t>
      </w:r>
      <w:r w:rsidR="002550FD" w:rsidRPr="007E4F16">
        <w:rPr>
          <w:rFonts w:ascii="Montserrat" w:hAnsi="Montserrat"/>
          <w:lang w:val="en-US"/>
        </w:rPr>
        <w:t xml:space="preserve">, in Tenants Newsletters and on our social media accounts </w:t>
      </w:r>
      <w:r w:rsidR="00D46EC8" w:rsidRPr="007E4F16">
        <w:rPr>
          <w:rFonts w:ascii="Montserrat" w:hAnsi="Montserrat"/>
          <w:lang w:val="en-US"/>
        </w:rPr>
        <w:t xml:space="preserve">along with information on </w:t>
      </w:r>
      <w:r w:rsidR="007E7F52" w:rsidRPr="007E4F16">
        <w:rPr>
          <w:rFonts w:ascii="Montserrat" w:hAnsi="Montserrat"/>
          <w:lang w:val="en-US"/>
        </w:rPr>
        <w:t xml:space="preserve">the </w:t>
      </w:r>
      <w:r w:rsidR="00D46EC8" w:rsidRPr="007E4F16">
        <w:rPr>
          <w:rFonts w:ascii="Montserrat" w:hAnsi="Montserrat"/>
          <w:lang w:val="en-US"/>
        </w:rPr>
        <w:t xml:space="preserve">Housing Ombudsman </w:t>
      </w:r>
      <w:r w:rsidR="00FD61CD" w:rsidRPr="007E4F16">
        <w:rPr>
          <w:rFonts w:ascii="Montserrat" w:hAnsi="Montserrat"/>
          <w:lang w:val="en-US"/>
        </w:rPr>
        <w:t xml:space="preserve">service </w:t>
      </w:r>
      <w:r w:rsidR="00D46EC8" w:rsidRPr="007E4F16">
        <w:rPr>
          <w:rFonts w:ascii="Montserrat" w:hAnsi="Montserrat"/>
          <w:lang w:val="en-US"/>
        </w:rPr>
        <w:lastRenderedPageBreak/>
        <w:t xml:space="preserve">and </w:t>
      </w:r>
      <w:r w:rsidR="00FD61CD" w:rsidRPr="007E4F16">
        <w:rPr>
          <w:rFonts w:ascii="Montserrat" w:hAnsi="Montserrat"/>
          <w:lang w:val="en-US"/>
        </w:rPr>
        <w:t xml:space="preserve">the </w:t>
      </w:r>
      <w:r w:rsidR="007E7F52" w:rsidRPr="007E4F16">
        <w:rPr>
          <w:rFonts w:ascii="Montserrat" w:hAnsi="Montserrat"/>
          <w:lang w:val="en-US"/>
        </w:rPr>
        <w:t>Complaint Handling Code.</w:t>
      </w:r>
      <w:r w:rsidR="002A07D2">
        <w:rPr>
          <w:rFonts w:ascii="Montserrat" w:hAnsi="Montserrat"/>
          <w:lang w:val="en-US"/>
        </w:rPr>
        <w:t xml:space="preserve">  Leaflets will be made available at our supported housing schemes. </w:t>
      </w:r>
    </w:p>
    <w:p w14:paraId="1484D38A" w14:textId="6D35C42B" w:rsidR="000B7780" w:rsidRPr="007E4F16" w:rsidRDefault="008D41F1" w:rsidP="007E4F16">
      <w:pPr>
        <w:spacing w:after="120" w:line="240" w:lineRule="auto"/>
        <w:ind w:left="284"/>
        <w:jc w:val="both"/>
        <w:rPr>
          <w:rFonts w:ascii="Montserrat" w:hAnsi="Montserrat"/>
          <w:lang w:val="en-US"/>
        </w:rPr>
      </w:pPr>
      <w:r w:rsidRPr="007E4F16">
        <w:rPr>
          <w:rFonts w:ascii="Montserrat" w:hAnsi="Montserrat"/>
          <w:lang w:val="en-US"/>
        </w:rPr>
        <w:t xml:space="preserve">Our approach to complaints </w:t>
      </w:r>
      <w:r w:rsidR="002A07D2">
        <w:rPr>
          <w:rFonts w:ascii="Montserrat" w:hAnsi="Montserrat"/>
          <w:lang w:val="en-US"/>
        </w:rPr>
        <w:t>meets</w:t>
      </w:r>
      <w:r w:rsidRPr="007E4F16">
        <w:rPr>
          <w:rFonts w:ascii="Montserrat" w:hAnsi="Montserrat"/>
          <w:lang w:val="en-US"/>
        </w:rPr>
        <w:t xml:space="preserve"> the requirements of the Housing Ombudsman Services Complaint Handling Code.</w:t>
      </w:r>
      <w:r w:rsidR="00884658" w:rsidRPr="007E4F16">
        <w:rPr>
          <w:rFonts w:ascii="Montserrat" w:hAnsi="Montserrat"/>
          <w:lang w:val="en-US"/>
        </w:rPr>
        <w:t xml:space="preserve"> Details of the Housing Ombudsman service can be found at </w:t>
      </w:r>
      <w:hyperlink r:id="rId9" w:history="1">
        <w:r w:rsidR="006B34BB" w:rsidRPr="007E4F16">
          <w:rPr>
            <w:rStyle w:val="Hyperlink"/>
            <w:rFonts w:ascii="Montserrat" w:hAnsi="Montserrat"/>
            <w:lang w:val="en-US"/>
          </w:rPr>
          <w:t>www.housing-ombudsman.org.uk</w:t>
        </w:r>
      </w:hyperlink>
      <w:r w:rsidR="00BF7A29" w:rsidRPr="007E4F16">
        <w:rPr>
          <w:rFonts w:ascii="Montserrat" w:hAnsi="Montserrat"/>
          <w:lang w:val="en-US"/>
        </w:rPr>
        <w:t xml:space="preserve">, </w:t>
      </w:r>
      <w:r w:rsidR="00493F8A" w:rsidRPr="007E4F16">
        <w:rPr>
          <w:rFonts w:ascii="Montserrat" w:hAnsi="Montserrat"/>
          <w:lang w:val="en-US"/>
        </w:rPr>
        <w:t>by phone on 0300 111 3000</w:t>
      </w:r>
      <w:r w:rsidR="00D635B9" w:rsidRPr="007E4F16">
        <w:rPr>
          <w:rFonts w:ascii="Montserrat" w:hAnsi="Montserrat"/>
          <w:lang w:val="en-US"/>
        </w:rPr>
        <w:t xml:space="preserve"> or by post </w:t>
      </w:r>
      <w:r w:rsidR="00883F77" w:rsidRPr="007E4F16">
        <w:rPr>
          <w:rFonts w:ascii="Montserrat" w:hAnsi="Montserrat"/>
          <w:lang w:val="en-US"/>
        </w:rPr>
        <w:t>at:</w:t>
      </w:r>
      <w:r w:rsidR="00D635B9" w:rsidRPr="00D635B9">
        <w:t xml:space="preserve"> </w:t>
      </w:r>
    </w:p>
    <w:p w14:paraId="13F70E52" w14:textId="71138290" w:rsidR="00D635B9" w:rsidRPr="000B7780" w:rsidRDefault="00D635B9" w:rsidP="007E4F16">
      <w:pPr>
        <w:pStyle w:val="ListParagraph"/>
        <w:spacing w:after="0" w:line="240" w:lineRule="auto"/>
        <w:ind w:left="1440"/>
        <w:jc w:val="both"/>
        <w:rPr>
          <w:rFonts w:ascii="Montserrat" w:hAnsi="Montserrat"/>
          <w:lang w:val="en-US"/>
        </w:rPr>
      </w:pPr>
      <w:r w:rsidRPr="000B7780">
        <w:rPr>
          <w:rFonts w:ascii="Montserrat" w:hAnsi="Montserrat"/>
          <w:lang w:val="en-US"/>
        </w:rPr>
        <w:t>Housing Ombudsman Service</w:t>
      </w:r>
    </w:p>
    <w:p w14:paraId="07ED0F13" w14:textId="77777777" w:rsidR="00D635B9" w:rsidRPr="00D635B9" w:rsidRDefault="00D635B9" w:rsidP="007E4F16">
      <w:pPr>
        <w:spacing w:after="0" w:line="240" w:lineRule="auto"/>
        <w:ind w:left="1440"/>
        <w:jc w:val="both"/>
        <w:rPr>
          <w:rFonts w:ascii="Montserrat" w:hAnsi="Montserrat"/>
          <w:lang w:val="en-US"/>
        </w:rPr>
      </w:pPr>
      <w:r w:rsidRPr="00D635B9">
        <w:rPr>
          <w:rFonts w:ascii="Montserrat" w:hAnsi="Montserrat"/>
          <w:lang w:val="en-US"/>
        </w:rPr>
        <w:t>PO Box 152</w:t>
      </w:r>
    </w:p>
    <w:p w14:paraId="2C67F09E" w14:textId="77777777" w:rsidR="00D635B9" w:rsidRPr="00D635B9" w:rsidRDefault="00D635B9" w:rsidP="007E4F16">
      <w:pPr>
        <w:spacing w:after="0" w:line="240" w:lineRule="auto"/>
        <w:ind w:left="1440"/>
        <w:jc w:val="both"/>
        <w:rPr>
          <w:rFonts w:ascii="Montserrat" w:hAnsi="Montserrat"/>
          <w:lang w:val="en-US"/>
        </w:rPr>
      </w:pPr>
      <w:r w:rsidRPr="00D635B9">
        <w:rPr>
          <w:rFonts w:ascii="Montserrat" w:hAnsi="Montserrat"/>
          <w:lang w:val="en-US"/>
        </w:rPr>
        <w:t>Liverpool</w:t>
      </w:r>
    </w:p>
    <w:p w14:paraId="5AE3F894" w14:textId="2A86B764" w:rsidR="008D41F1" w:rsidRDefault="00D635B9" w:rsidP="007E4F16">
      <w:pPr>
        <w:ind w:left="1440"/>
        <w:jc w:val="both"/>
        <w:rPr>
          <w:rFonts w:ascii="Montserrat" w:hAnsi="Montserrat"/>
          <w:lang w:val="en-US"/>
        </w:rPr>
      </w:pPr>
      <w:r w:rsidRPr="00D635B9">
        <w:rPr>
          <w:rFonts w:ascii="Montserrat" w:hAnsi="Montserrat"/>
          <w:lang w:val="en-US"/>
        </w:rPr>
        <w:t>L33 7WQ</w:t>
      </w:r>
    </w:p>
    <w:p w14:paraId="482F2D06" w14:textId="23B60D62" w:rsidR="008D41F1" w:rsidRPr="001346FE" w:rsidRDefault="008D41F1" w:rsidP="001346FE">
      <w:pPr>
        <w:pStyle w:val="ListParagraph"/>
        <w:numPr>
          <w:ilvl w:val="0"/>
          <w:numId w:val="14"/>
        </w:numPr>
        <w:jc w:val="both"/>
        <w:rPr>
          <w:rFonts w:ascii="Montserrat" w:hAnsi="Montserrat"/>
          <w:b/>
          <w:bCs/>
          <w:lang w:val="en-US"/>
        </w:rPr>
      </w:pPr>
      <w:r w:rsidRPr="001346FE">
        <w:rPr>
          <w:rFonts w:ascii="Montserrat" w:hAnsi="Montserrat"/>
          <w:b/>
          <w:bCs/>
          <w:lang w:val="en-US"/>
        </w:rPr>
        <w:t xml:space="preserve">Who </w:t>
      </w:r>
      <w:r w:rsidR="00F0698D" w:rsidRPr="001346FE">
        <w:rPr>
          <w:rFonts w:ascii="Montserrat" w:hAnsi="Montserrat"/>
          <w:b/>
          <w:bCs/>
          <w:lang w:val="en-US"/>
        </w:rPr>
        <w:t xml:space="preserve">Can Make </w:t>
      </w:r>
      <w:r w:rsidR="005D6244" w:rsidRPr="001346FE">
        <w:rPr>
          <w:rFonts w:ascii="Montserrat" w:hAnsi="Montserrat"/>
          <w:b/>
          <w:bCs/>
          <w:lang w:val="en-US"/>
        </w:rPr>
        <w:t>a</w:t>
      </w:r>
      <w:r w:rsidR="00F0698D" w:rsidRPr="001346FE">
        <w:rPr>
          <w:rFonts w:ascii="Montserrat" w:hAnsi="Montserrat"/>
          <w:b/>
          <w:bCs/>
          <w:lang w:val="en-US"/>
        </w:rPr>
        <w:t xml:space="preserve"> Complaint</w:t>
      </w:r>
      <w:r w:rsidRPr="001346FE">
        <w:rPr>
          <w:rFonts w:ascii="Montserrat" w:hAnsi="Montserrat"/>
          <w:b/>
          <w:bCs/>
          <w:lang w:val="en-US"/>
        </w:rPr>
        <w:t>?</w:t>
      </w:r>
    </w:p>
    <w:p w14:paraId="4801C158" w14:textId="3F4B9962" w:rsidR="008D41F1" w:rsidRPr="00FA404E" w:rsidRDefault="008D41F1" w:rsidP="007E4F16">
      <w:pPr>
        <w:spacing w:before="240"/>
        <w:jc w:val="both"/>
        <w:rPr>
          <w:rFonts w:ascii="Montserrat" w:hAnsi="Montserrat"/>
          <w:lang w:val="en-US"/>
        </w:rPr>
      </w:pPr>
      <w:r w:rsidRPr="00FA404E">
        <w:rPr>
          <w:rFonts w:ascii="Montserrat" w:hAnsi="Montserrat"/>
          <w:lang w:val="en-US"/>
        </w:rPr>
        <w:t>We will accept complaints from:</w:t>
      </w:r>
    </w:p>
    <w:p w14:paraId="16088979" w14:textId="0FDB8932" w:rsidR="008D41F1" w:rsidRPr="00FA404E" w:rsidRDefault="008D41F1" w:rsidP="00F50F91">
      <w:pPr>
        <w:pStyle w:val="ListParagraph"/>
        <w:numPr>
          <w:ilvl w:val="0"/>
          <w:numId w:val="4"/>
        </w:numPr>
        <w:spacing w:after="120" w:line="240" w:lineRule="auto"/>
        <w:ind w:left="568" w:hanging="284"/>
        <w:contextualSpacing w:val="0"/>
        <w:jc w:val="both"/>
        <w:rPr>
          <w:rFonts w:ascii="Montserrat" w:hAnsi="Montserrat"/>
          <w:lang w:val="en-US"/>
        </w:rPr>
      </w:pPr>
      <w:r w:rsidRPr="00FA404E">
        <w:rPr>
          <w:rFonts w:ascii="Montserrat" w:hAnsi="Montserrat"/>
          <w:lang w:val="en-US"/>
        </w:rPr>
        <w:t>Any of our customers (tenants, shared owners, leaseholders, management clients)</w:t>
      </w:r>
    </w:p>
    <w:p w14:paraId="742B0DB7" w14:textId="44310016" w:rsidR="008D41F1" w:rsidRPr="00FA404E" w:rsidRDefault="008D41F1" w:rsidP="00F50F91">
      <w:pPr>
        <w:pStyle w:val="ListParagraph"/>
        <w:numPr>
          <w:ilvl w:val="0"/>
          <w:numId w:val="4"/>
        </w:numPr>
        <w:spacing w:after="120" w:line="240" w:lineRule="auto"/>
        <w:ind w:left="568" w:hanging="284"/>
        <w:contextualSpacing w:val="0"/>
        <w:jc w:val="both"/>
        <w:rPr>
          <w:rFonts w:ascii="Montserrat" w:hAnsi="Montserrat"/>
          <w:lang w:val="en-US"/>
        </w:rPr>
      </w:pPr>
      <w:r w:rsidRPr="00FA404E">
        <w:rPr>
          <w:rFonts w:ascii="Montserrat" w:hAnsi="Montserrat"/>
          <w:lang w:val="en-US"/>
        </w:rPr>
        <w:t>Former tenants</w:t>
      </w:r>
    </w:p>
    <w:p w14:paraId="034882C2" w14:textId="0FCAF8A0" w:rsidR="008D41F1" w:rsidRPr="00FA404E" w:rsidRDefault="008D41F1" w:rsidP="00FC415C">
      <w:pPr>
        <w:pStyle w:val="ListParagraph"/>
        <w:numPr>
          <w:ilvl w:val="0"/>
          <w:numId w:val="1"/>
        </w:numPr>
        <w:ind w:left="567" w:hanging="283"/>
        <w:jc w:val="both"/>
        <w:rPr>
          <w:rFonts w:ascii="Montserrat" w:hAnsi="Montserrat"/>
          <w:lang w:val="en-US"/>
        </w:rPr>
      </w:pPr>
      <w:r w:rsidRPr="00FA404E">
        <w:rPr>
          <w:rFonts w:ascii="Montserrat" w:hAnsi="Montserrat"/>
          <w:lang w:val="en-US"/>
        </w:rPr>
        <w:t xml:space="preserve">People who have applied for </w:t>
      </w:r>
      <w:r w:rsidR="00114343" w:rsidRPr="00FA404E">
        <w:rPr>
          <w:rFonts w:ascii="Montserrat" w:hAnsi="Montserrat"/>
          <w:lang w:val="en-US"/>
        </w:rPr>
        <w:t>housing.</w:t>
      </w:r>
    </w:p>
    <w:p w14:paraId="33820581" w14:textId="77777777" w:rsidR="004858EB" w:rsidRPr="00FA404E" w:rsidRDefault="004858EB" w:rsidP="00B0636D">
      <w:pPr>
        <w:jc w:val="both"/>
        <w:rPr>
          <w:rFonts w:ascii="Montserrat" w:hAnsi="Montserrat"/>
          <w:lang w:val="en-US"/>
        </w:rPr>
      </w:pPr>
      <w:r w:rsidRPr="00FA404E">
        <w:rPr>
          <w:rFonts w:ascii="Montserrat" w:hAnsi="Montserrat"/>
          <w:lang w:val="en-US"/>
        </w:rPr>
        <w:t>If a customer gives us permission, we will accept complaints on their behalf from:</w:t>
      </w:r>
    </w:p>
    <w:p w14:paraId="1CF232E0" w14:textId="18734FE1" w:rsidR="004858EB" w:rsidRPr="00FA404E" w:rsidRDefault="004858EB" w:rsidP="00F50F91">
      <w:pPr>
        <w:pStyle w:val="ListParagraph"/>
        <w:numPr>
          <w:ilvl w:val="0"/>
          <w:numId w:val="4"/>
        </w:numPr>
        <w:spacing w:after="120" w:line="240" w:lineRule="auto"/>
        <w:ind w:left="568" w:hanging="284"/>
        <w:contextualSpacing w:val="0"/>
        <w:jc w:val="both"/>
        <w:rPr>
          <w:rFonts w:ascii="Montserrat" w:hAnsi="Montserrat"/>
          <w:lang w:val="en-US"/>
        </w:rPr>
      </w:pPr>
      <w:r w:rsidRPr="00FA404E">
        <w:rPr>
          <w:rFonts w:ascii="Montserrat" w:hAnsi="Montserrat"/>
          <w:lang w:val="en-US"/>
        </w:rPr>
        <w:t xml:space="preserve">Anyone acting as their </w:t>
      </w:r>
      <w:r w:rsidR="00114343" w:rsidRPr="00FA404E">
        <w:rPr>
          <w:rFonts w:ascii="Montserrat" w:hAnsi="Montserrat"/>
          <w:lang w:val="en-US"/>
        </w:rPr>
        <w:t>representative.</w:t>
      </w:r>
    </w:p>
    <w:p w14:paraId="54BB5CF9" w14:textId="42CDF624" w:rsidR="004858EB" w:rsidRPr="00FA404E" w:rsidRDefault="004858EB" w:rsidP="00F50F91">
      <w:pPr>
        <w:pStyle w:val="ListParagraph"/>
        <w:numPr>
          <w:ilvl w:val="0"/>
          <w:numId w:val="4"/>
        </w:numPr>
        <w:spacing w:after="120" w:line="240" w:lineRule="auto"/>
        <w:ind w:left="568" w:hanging="284"/>
        <w:contextualSpacing w:val="0"/>
        <w:jc w:val="both"/>
        <w:rPr>
          <w:rFonts w:ascii="Montserrat" w:hAnsi="Montserrat"/>
          <w:lang w:val="en-US"/>
        </w:rPr>
      </w:pPr>
      <w:r w:rsidRPr="00FA404E">
        <w:rPr>
          <w:rFonts w:ascii="Montserrat" w:hAnsi="Montserrat"/>
          <w:lang w:val="en-US"/>
        </w:rPr>
        <w:t xml:space="preserve">Third parties and advocates such as social worker </w:t>
      </w:r>
    </w:p>
    <w:p w14:paraId="12113BEC" w14:textId="77777777" w:rsidR="004858EB" w:rsidRPr="00FA404E" w:rsidRDefault="004858EB" w:rsidP="00FC415C">
      <w:pPr>
        <w:pStyle w:val="ListParagraph"/>
        <w:numPr>
          <w:ilvl w:val="0"/>
          <w:numId w:val="2"/>
        </w:numPr>
        <w:ind w:left="567" w:hanging="283"/>
        <w:jc w:val="both"/>
        <w:rPr>
          <w:rFonts w:ascii="Montserrat" w:hAnsi="Montserrat"/>
          <w:lang w:val="en-US"/>
        </w:rPr>
      </w:pPr>
      <w:r w:rsidRPr="00FA404E">
        <w:rPr>
          <w:rFonts w:ascii="Montserrat" w:hAnsi="Montserrat"/>
          <w:lang w:val="en-US"/>
        </w:rPr>
        <w:t>Family members</w:t>
      </w:r>
    </w:p>
    <w:p w14:paraId="53D32267" w14:textId="50110CA5" w:rsidR="008D41F1" w:rsidRPr="00FA404E" w:rsidRDefault="004858EB" w:rsidP="00B0636D">
      <w:pPr>
        <w:jc w:val="both"/>
        <w:rPr>
          <w:rFonts w:ascii="Montserrat" w:hAnsi="Montserrat"/>
          <w:lang w:val="en-US"/>
        </w:rPr>
      </w:pPr>
      <w:r w:rsidRPr="00FA404E">
        <w:rPr>
          <w:rFonts w:ascii="Montserrat" w:hAnsi="Montserrat"/>
          <w:lang w:val="en-US"/>
        </w:rPr>
        <w:t>We will accept complaints from anyone who is a formal representative of the above including:</w:t>
      </w:r>
    </w:p>
    <w:p w14:paraId="391EF3FA" w14:textId="41BF65E2" w:rsidR="004858EB" w:rsidRPr="00FA404E" w:rsidRDefault="004858EB" w:rsidP="00F50F91">
      <w:pPr>
        <w:pStyle w:val="ListParagraph"/>
        <w:numPr>
          <w:ilvl w:val="0"/>
          <w:numId w:val="4"/>
        </w:numPr>
        <w:spacing w:after="120" w:line="240" w:lineRule="auto"/>
        <w:ind w:left="568" w:hanging="284"/>
        <w:contextualSpacing w:val="0"/>
        <w:jc w:val="both"/>
        <w:rPr>
          <w:rFonts w:ascii="Montserrat" w:hAnsi="Montserrat"/>
          <w:lang w:val="en-US"/>
        </w:rPr>
      </w:pPr>
      <w:r w:rsidRPr="00FA404E">
        <w:rPr>
          <w:rFonts w:ascii="Montserrat" w:hAnsi="Montserrat"/>
          <w:lang w:val="en-US"/>
        </w:rPr>
        <w:t>MPs</w:t>
      </w:r>
    </w:p>
    <w:p w14:paraId="2CB49008" w14:textId="34301FD6" w:rsidR="004858EB" w:rsidRPr="00FA404E" w:rsidRDefault="004858EB" w:rsidP="00F50F91">
      <w:pPr>
        <w:pStyle w:val="ListParagraph"/>
        <w:numPr>
          <w:ilvl w:val="0"/>
          <w:numId w:val="4"/>
        </w:numPr>
        <w:spacing w:after="120" w:line="240" w:lineRule="auto"/>
        <w:ind w:left="568" w:hanging="284"/>
        <w:contextualSpacing w:val="0"/>
        <w:jc w:val="both"/>
        <w:rPr>
          <w:rFonts w:ascii="Montserrat" w:hAnsi="Montserrat"/>
          <w:lang w:val="en-US"/>
        </w:rPr>
      </w:pPr>
      <w:r w:rsidRPr="00FA404E">
        <w:rPr>
          <w:rFonts w:ascii="Montserrat" w:hAnsi="Montserrat"/>
          <w:lang w:val="en-US"/>
        </w:rPr>
        <w:t>Councilors</w:t>
      </w:r>
    </w:p>
    <w:p w14:paraId="0D339D3B" w14:textId="4969015D" w:rsidR="004858EB" w:rsidRDefault="004858EB" w:rsidP="00F50F91">
      <w:pPr>
        <w:pStyle w:val="ListParagraph"/>
        <w:numPr>
          <w:ilvl w:val="0"/>
          <w:numId w:val="4"/>
        </w:numPr>
        <w:spacing w:after="120" w:line="240" w:lineRule="auto"/>
        <w:ind w:left="568" w:hanging="284"/>
        <w:contextualSpacing w:val="0"/>
        <w:jc w:val="both"/>
        <w:rPr>
          <w:rFonts w:ascii="Montserrat" w:hAnsi="Montserrat"/>
          <w:lang w:val="en-US"/>
        </w:rPr>
      </w:pPr>
      <w:r w:rsidRPr="00FA404E">
        <w:rPr>
          <w:rFonts w:ascii="Montserrat" w:hAnsi="Montserrat"/>
          <w:lang w:val="en-US"/>
        </w:rPr>
        <w:t>Citizens Advice Bureau</w:t>
      </w:r>
    </w:p>
    <w:p w14:paraId="5C6622F4" w14:textId="618977EE" w:rsidR="000C4F98" w:rsidRPr="001654D8" w:rsidRDefault="000C4F98" w:rsidP="00F50F91">
      <w:pPr>
        <w:pStyle w:val="ListParagraph"/>
        <w:numPr>
          <w:ilvl w:val="0"/>
          <w:numId w:val="4"/>
        </w:numPr>
        <w:spacing w:after="120" w:line="240" w:lineRule="auto"/>
        <w:ind w:left="568" w:hanging="284"/>
        <w:contextualSpacing w:val="0"/>
        <w:jc w:val="both"/>
        <w:rPr>
          <w:rFonts w:ascii="Montserrat" w:hAnsi="Montserrat"/>
          <w:lang w:val="en-US"/>
        </w:rPr>
      </w:pPr>
      <w:r w:rsidRPr="001654D8">
        <w:rPr>
          <w:rFonts w:ascii="Montserrat" w:hAnsi="Montserrat"/>
          <w:lang w:val="en-US"/>
        </w:rPr>
        <w:t>Solicitors</w:t>
      </w:r>
    </w:p>
    <w:p w14:paraId="71CABDB9" w14:textId="7BA9C5BF" w:rsidR="000C4F98" w:rsidRDefault="000C4F98" w:rsidP="00F50F91">
      <w:pPr>
        <w:pStyle w:val="ListParagraph"/>
        <w:numPr>
          <w:ilvl w:val="0"/>
          <w:numId w:val="4"/>
        </w:numPr>
        <w:spacing w:after="120" w:line="240" w:lineRule="auto"/>
        <w:ind w:left="568" w:hanging="284"/>
        <w:contextualSpacing w:val="0"/>
        <w:jc w:val="both"/>
        <w:rPr>
          <w:rFonts w:ascii="Montserrat" w:hAnsi="Montserrat"/>
          <w:lang w:val="en-US"/>
        </w:rPr>
      </w:pPr>
      <w:r w:rsidRPr="001654D8">
        <w:rPr>
          <w:rFonts w:ascii="Montserrat" w:hAnsi="Montserrat"/>
          <w:lang w:val="en-US"/>
        </w:rPr>
        <w:t>Local Council</w:t>
      </w:r>
    </w:p>
    <w:p w14:paraId="1AED1EFF" w14:textId="7CA4119B" w:rsidR="0002383E" w:rsidRPr="0002383E" w:rsidRDefault="00E54A7C" w:rsidP="00B0636D">
      <w:pPr>
        <w:jc w:val="both"/>
        <w:rPr>
          <w:rFonts w:ascii="Montserrat" w:hAnsi="Montserrat"/>
          <w:lang w:val="en-US"/>
        </w:rPr>
      </w:pPr>
      <w:r>
        <w:rPr>
          <w:rFonts w:ascii="Montserrat" w:hAnsi="Montserrat"/>
          <w:lang w:val="en-US"/>
        </w:rPr>
        <w:t>Customer</w:t>
      </w:r>
      <w:r w:rsidR="00450BA9">
        <w:rPr>
          <w:rFonts w:ascii="Montserrat" w:hAnsi="Montserrat"/>
          <w:lang w:val="en-US"/>
        </w:rPr>
        <w:t>s</w:t>
      </w:r>
      <w:r>
        <w:rPr>
          <w:rFonts w:ascii="Montserrat" w:hAnsi="Montserrat"/>
          <w:lang w:val="en-US"/>
        </w:rPr>
        <w:t xml:space="preserve"> can have a representative </w:t>
      </w:r>
      <w:r w:rsidR="000C1DA5">
        <w:rPr>
          <w:rFonts w:ascii="Montserrat" w:hAnsi="Montserrat"/>
          <w:lang w:val="en-US"/>
        </w:rPr>
        <w:t xml:space="preserve">deal with their complaint </w:t>
      </w:r>
      <w:r w:rsidR="0099280E">
        <w:rPr>
          <w:rFonts w:ascii="Montserrat" w:hAnsi="Montserrat"/>
          <w:lang w:val="en-US"/>
        </w:rPr>
        <w:t>at any stage of the complaints process</w:t>
      </w:r>
      <w:r w:rsidR="00F36FCE">
        <w:rPr>
          <w:rFonts w:ascii="Montserrat" w:hAnsi="Montserrat"/>
          <w:lang w:val="en-US"/>
        </w:rPr>
        <w:t xml:space="preserve">. This will include </w:t>
      </w:r>
      <w:r w:rsidR="000F7DA4">
        <w:rPr>
          <w:rFonts w:ascii="Montserrat" w:hAnsi="Montserrat"/>
          <w:lang w:val="en-US"/>
        </w:rPr>
        <w:t>represent</w:t>
      </w:r>
      <w:r w:rsidR="00C30708">
        <w:rPr>
          <w:rFonts w:ascii="Montserrat" w:hAnsi="Montserrat"/>
          <w:lang w:val="en-US"/>
        </w:rPr>
        <w:t xml:space="preserve">ing </w:t>
      </w:r>
      <w:r w:rsidR="000F7DA4">
        <w:rPr>
          <w:rFonts w:ascii="Montserrat" w:hAnsi="Montserrat"/>
          <w:lang w:val="en-US"/>
        </w:rPr>
        <w:t xml:space="preserve">or </w:t>
      </w:r>
      <w:r w:rsidR="00450BA9">
        <w:rPr>
          <w:rFonts w:ascii="Montserrat" w:hAnsi="Montserrat"/>
          <w:lang w:val="en-US"/>
        </w:rPr>
        <w:t>accompany</w:t>
      </w:r>
      <w:r w:rsidR="00F36FCE">
        <w:rPr>
          <w:rFonts w:ascii="Montserrat" w:hAnsi="Montserrat"/>
          <w:lang w:val="en-US"/>
        </w:rPr>
        <w:t xml:space="preserve">ing the customer </w:t>
      </w:r>
      <w:r w:rsidR="00C30708">
        <w:rPr>
          <w:rFonts w:ascii="Montserrat" w:hAnsi="Montserrat"/>
          <w:lang w:val="en-US"/>
        </w:rPr>
        <w:t>during</w:t>
      </w:r>
      <w:r w:rsidR="00450BA9">
        <w:rPr>
          <w:rFonts w:ascii="Montserrat" w:hAnsi="Montserrat"/>
          <w:lang w:val="en-US"/>
        </w:rPr>
        <w:t xml:space="preserve"> </w:t>
      </w:r>
      <w:r w:rsidR="00F36FCE">
        <w:rPr>
          <w:rFonts w:ascii="Montserrat" w:hAnsi="Montserrat"/>
          <w:lang w:val="en-US"/>
        </w:rPr>
        <w:t>a</w:t>
      </w:r>
      <w:r w:rsidR="000F7DA4">
        <w:rPr>
          <w:rFonts w:ascii="Montserrat" w:hAnsi="Montserrat"/>
          <w:lang w:val="en-US"/>
        </w:rPr>
        <w:t xml:space="preserve">ny meetings with North Star  </w:t>
      </w:r>
      <w:r w:rsidR="0099280E">
        <w:rPr>
          <w:rFonts w:ascii="Montserrat" w:hAnsi="Montserrat"/>
          <w:lang w:val="en-US"/>
        </w:rPr>
        <w:t xml:space="preserve">  </w:t>
      </w:r>
    </w:p>
    <w:p w14:paraId="127C029F" w14:textId="2F5377F2" w:rsidR="004858EB" w:rsidRPr="001346FE" w:rsidRDefault="004858EB" w:rsidP="001346FE">
      <w:pPr>
        <w:pStyle w:val="ListParagraph"/>
        <w:numPr>
          <w:ilvl w:val="0"/>
          <w:numId w:val="14"/>
        </w:numPr>
        <w:jc w:val="both"/>
        <w:rPr>
          <w:rFonts w:ascii="Montserrat" w:hAnsi="Montserrat"/>
          <w:b/>
          <w:bCs/>
          <w:lang w:val="en-US"/>
        </w:rPr>
      </w:pPr>
      <w:r w:rsidRPr="001346FE">
        <w:rPr>
          <w:rFonts w:ascii="Montserrat" w:hAnsi="Montserrat"/>
          <w:b/>
          <w:bCs/>
          <w:lang w:val="en-US"/>
        </w:rPr>
        <w:t xml:space="preserve">How </w:t>
      </w:r>
      <w:r w:rsidR="00F0698D" w:rsidRPr="001346FE">
        <w:rPr>
          <w:rFonts w:ascii="Montserrat" w:hAnsi="Montserrat"/>
          <w:b/>
          <w:bCs/>
          <w:lang w:val="en-US"/>
        </w:rPr>
        <w:t>Complaints Can Be Made</w:t>
      </w:r>
    </w:p>
    <w:p w14:paraId="479E6D42" w14:textId="546D5ABD" w:rsidR="00804E6C" w:rsidRPr="00FA404E" w:rsidRDefault="00804E6C" w:rsidP="00B0636D">
      <w:pPr>
        <w:jc w:val="both"/>
        <w:rPr>
          <w:rFonts w:ascii="Montserrat" w:hAnsi="Montserrat"/>
          <w:lang w:val="en-US"/>
        </w:rPr>
      </w:pPr>
      <w:r w:rsidRPr="25DE0892">
        <w:rPr>
          <w:rFonts w:ascii="Montserrat" w:hAnsi="Montserrat"/>
          <w:lang w:val="en-US"/>
        </w:rPr>
        <w:t xml:space="preserve">We will accept complaints </w:t>
      </w:r>
      <w:r w:rsidR="00C725F3" w:rsidRPr="25DE0892">
        <w:rPr>
          <w:rFonts w:ascii="Montserrat" w:hAnsi="Montserrat"/>
          <w:lang w:val="en-US"/>
        </w:rPr>
        <w:t>in the following ways</w:t>
      </w:r>
      <w:r w:rsidRPr="25DE0892">
        <w:rPr>
          <w:rFonts w:ascii="Montserrat" w:hAnsi="Montserrat"/>
          <w:lang w:val="en-US"/>
        </w:rPr>
        <w:t>:</w:t>
      </w:r>
    </w:p>
    <w:p w14:paraId="7674EAB0" w14:textId="67ED3DAE" w:rsidR="004858EB" w:rsidRPr="00FA404E" w:rsidRDefault="004858EB" w:rsidP="00F50F91">
      <w:pPr>
        <w:pStyle w:val="ListParagraph"/>
        <w:numPr>
          <w:ilvl w:val="0"/>
          <w:numId w:val="4"/>
        </w:numPr>
        <w:spacing w:after="120" w:line="240" w:lineRule="auto"/>
        <w:ind w:left="568" w:hanging="284"/>
        <w:contextualSpacing w:val="0"/>
        <w:jc w:val="both"/>
        <w:rPr>
          <w:rFonts w:ascii="Montserrat" w:hAnsi="Montserrat"/>
          <w:lang w:val="en-US"/>
        </w:rPr>
      </w:pPr>
      <w:r w:rsidRPr="00FA404E">
        <w:rPr>
          <w:rFonts w:ascii="Montserrat" w:hAnsi="Montserrat"/>
          <w:lang w:val="en-US"/>
        </w:rPr>
        <w:t>In person</w:t>
      </w:r>
    </w:p>
    <w:p w14:paraId="13643513" w14:textId="517B0B3D" w:rsidR="004858EB" w:rsidRPr="00FA404E" w:rsidRDefault="004858EB" w:rsidP="00F50F91">
      <w:pPr>
        <w:pStyle w:val="ListParagraph"/>
        <w:numPr>
          <w:ilvl w:val="0"/>
          <w:numId w:val="4"/>
        </w:numPr>
        <w:spacing w:after="120" w:line="240" w:lineRule="auto"/>
        <w:ind w:left="568" w:hanging="284"/>
        <w:contextualSpacing w:val="0"/>
        <w:jc w:val="both"/>
        <w:rPr>
          <w:rFonts w:ascii="Montserrat" w:hAnsi="Montserrat"/>
          <w:lang w:val="en-US"/>
        </w:rPr>
      </w:pPr>
      <w:r w:rsidRPr="00FA404E">
        <w:rPr>
          <w:rFonts w:ascii="Montserrat" w:hAnsi="Montserrat"/>
          <w:lang w:val="en-US"/>
        </w:rPr>
        <w:t>In writing</w:t>
      </w:r>
    </w:p>
    <w:p w14:paraId="786AF80D" w14:textId="6789FDAA" w:rsidR="004858EB" w:rsidRPr="00FA404E" w:rsidRDefault="004858EB" w:rsidP="00F50F91">
      <w:pPr>
        <w:pStyle w:val="ListParagraph"/>
        <w:numPr>
          <w:ilvl w:val="0"/>
          <w:numId w:val="4"/>
        </w:numPr>
        <w:spacing w:after="120" w:line="240" w:lineRule="auto"/>
        <w:ind w:left="568" w:hanging="284"/>
        <w:contextualSpacing w:val="0"/>
        <w:jc w:val="both"/>
        <w:rPr>
          <w:rFonts w:ascii="Montserrat" w:hAnsi="Montserrat"/>
          <w:lang w:val="en-US"/>
        </w:rPr>
      </w:pPr>
      <w:r w:rsidRPr="00FA404E">
        <w:rPr>
          <w:rFonts w:ascii="Montserrat" w:hAnsi="Montserrat"/>
          <w:lang w:val="en-US"/>
        </w:rPr>
        <w:t>By phone</w:t>
      </w:r>
    </w:p>
    <w:p w14:paraId="33D56057" w14:textId="00CD322D" w:rsidR="004858EB" w:rsidRPr="00FA404E" w:rsidRDefault="004858EB" w:rsidP="00F50F91">
      <w:pPr>
        <w:pStyle w:val="ListParagraph"/>
        <w:numPr>
          <w:ilvl w:val="0"/>
          <w:numId w:val="4"/>
        </w:numPr>
        <w:spacing w:after="120" w:line="240" w:lineRule="auto"/>
        <w:ind w:left="568" w:hanging="284"/>
        <w:contextualSpacing w:val="0"/>
        <w:jc w:val="both"/>
        <w:rPr>
          <w:rFonts w:ascii="Montserrat" w:hAnsi="Montserrat"/>
          <w:lang w:val="en-US"/>
        </w:rPr>
      </w:pPr>
      <w:r w:rsidRPr="00FA404E">
        <w:rPr>
          <w:rFonts w:ascii="Montserrat" w:hAnsi="Montserrat"/>
          <w:lang w:val="en-US"/>
        </w:rPr>
        <w:t xml:space="preserve">By email on </w:t>
      </w:r>
      <w:hyperlink r:id="rId10" w:history="1">
        <w:r w:rsidR="001654D8" w:rsidRPr="009D3431">
          <w:rPr>
            <w:rStyle w:val="Hyperlink"/>
            <w:rFonts w:ascii="Montserrat" w:hAnsi="Montserrat"/>
            <w:lang w:val="en-US"/>
          </w:rPr>
          <w:t>complaints@northstarhg.co.uk</w:t>
        </w:r>
      </w:hyperlink>
    </w:p>
    <w:p w14:paraId="6B744414" w14:textId="1B68D28C" w:rsidR="004858EB" w:rsidRPr="00FA404E" w:rsidRDefault="004858EB" w:rsidP="00F50F91">
      <w:pPr>
        <w:pStyle w:val="ListParagraph"/>
        <w:numPr>
          <w:ilvl w:val="0"/>
          <w:numId w:val="4"/>
        </w:numPr>
        <w:spacing w:after="120" w:line="240" w:lineRule="auto"/>
        <w:ind w:left="568" w:hanging="284"/>
        <w:contextualSpacing w:val="0"/>
        <w:jc w:val="both"/>
        <w:rPr>
          <w:rFonts w:ascii="Montserrat" w:hAnsi="Montserrat"/>
          <w:lang w:val="en-US"/>
        </w:rPr>
      </w:pPr>
      <w:r w:rsidRPr="00FA404E">
        <w:rPr>
          <w:rFonts w:ascii="Montserrat" w:hAnsi="Montserrat"/>
          <w:lang w:val="en-US"/>
        </w:rPr>
        <w:t xml:space="preserve">Via our website </w:t>
      </w:r>
      <w:hyperlink r:id="rId11" w:history="1">
        <w:r w:rsidR="001654D8" w:rsidRPr="009D3431">
          <w:rPr>
            <w:rStyle w:val="Hyperlink"/>
            <w:rFonts w:ascii="Montserrat" w:hAnsi="Montserrat"/>
            <w:lang w:val="en-US"/>
          </w:rPr>
          <w:t>www.northstarhg.co.uk</w:t>
        </w:r>
      </w:hyperlink>
    </w:p>
    <w:p w14:paraId="5FE00D39" w14:textId="353CB79E" w:rsidR="004858EB" w:rsidRPr="00FA404E" w:rsidRDefault="004858EB" w:rsidP="00F50F91">
      <w:pPr>
        <w:pStyle w:val="ListParagraph"/>
        <w:numPr>
          <w:ilvl w:val="0"/>
          <w:numId w:val="4"/>
        </w:numPr>
        <w:spacing w:after="120" w:line="240" w:lineRule="auto"/>
        <w:ind w:left="568" w:hanging="284"/>
        <w:contextualSpacing w:val="0"/>
        <w:jc w:val="both"/>
        <w:rPr>
          <w:rFonts w:ascii="Montserrat" w:hAnsi="Montserrat"/>
          <w:lang w:val="en-US"/>
        </w:rPr>
      </w:pPr>
      <w:r w:rsidRPr="00FA404E">
        <w:rPr>
          <w:rFonts w:ascii="Montserrat" w:hAnsi="Montserrat"/>
          <w:lang w:val="en-US"/>
        </w:rPr>
        <w:t xml:space="preserve">Through another person such as </w:t>
      </w:r>
      <w:r w:rsidR="00C168A8">
        <w:rPr>
          <w:rFonts w:ascii="Montserrat" w:hAnsi="Montserrat"/>
          <w:lang w:val="en-US"/>
        </w:rPr>
        <w:t xml:space="preserve">an </w:t>
      </w:r>
      <w:r w:rsidRPr="00FA404E">
        <w:rPr>
          <w:rFonts w:ascii="Montserrat" w:hAnsi="Montserrat"/>
          <w:lang w:val="en-US"/>
        </w:rPr>
        <w:t>advocate</w:t>
      </w:r>
    </w:p>
    <w:p w14:paraId="2FF12362" w14:textId="11A75CE4" w:rsidR="00B92985" w:rsidRPr="00FA404E" w:rsidRDefault="004858EB" w:rsidP="00FC415C">
      <w:pPr>
        <w:pStyle w:val="ListParagraph"/>
        <w:numPr>
          <w:ilvl w:val="0"/>
          <w:numId w:val="5"/>
        </w:numPr>
        <w:ind w:left="567" w:hanging="283"/>
        <w:jc w:val="both"/>
        <w:rPr>
          <w:rFonts w:ascii="Montserrat" w:hAnsi="Montserrat"/>
          <w:lang w:val="en-US"/>
        </w:rPr>
      </w:pPr>
      <w:r w:rsidRPr="00FA404E">
        <w:rPr>
          <w:rFonts w:ascii="Montserrat" w:hAnsi="Montserrat"/>
          <w:lang w:val="en-US"/>
        </w:rPr>
        <w:t>Through comments on social media such as Facebook, Twitter etc.</w:t>
      </w:r>
    </w:p>
    <w:p w14:paraId="4ECEACB1" w14:textId="0EFDB3D9" w:rsidR="00B92985" w:rsidRPr="00FA404E" w:rsidRDefault="001C36EF" w:rsidP="00B0636D">
      <w:pPr>
        <w:jc w:val="both"/>
        <w:rPr>
          <w:rFonts w:ascii="Montserrat" w:hAnsi="Montserrat"/>
          <w:lang w:val="en-US"/>
        </w:rPr>
      </w:pPr>
      <w:r w:rsidRPr="00FA404E">
        <w:rPr>
          <w:rFonts w:ascii="Montserrat" w:hAnsi="Montserrat"/>
          <w:lang w:val="en-US"/>
        </w:rPr>
        <w:lastRenderedPageBreak/>
        <w:t>We will always try and resolve customer issues as soon as possible.</w:t>
      </w:r>
      <w:r w:rsidR="000B7780">
        <w:rPr>
          <w:rFonts w:ascii="Montserrat" w:hAnsi="Montserrat"/>
          <w:lang w:val="en-US"/>
        </w:rPr>
        <w:t xml:space="preserve"> </w:t>
      </w:r>
      <w:r w:rsidRPr="00FA404E">
        <w:rPr>
          <w:rFonts w:ascii="Montserrat" w:hAnsi="Montserrat"/>
          <w:lang w:val="en-US"/>
        </w:rPr>
        <w:t xml:space="preserve"> </w:t>
      </w:r>
      <w:r w:rsidR="00232AE4">
        <w:rPr>
          <w:rFonts w:ascii="Montserrat" w:hAnsi="Montserrat"/>
          <w:lang w:val="en-US"/>
        </w:rPr>
        <w:t xml:space="preserve">A customer </w:t>
      </w:r>
      <w:r w:rsidR="009B5794">
        <w:rPr>
          <w:rFonts w:ascii="Montserrat" w:hAnsi="Montserrat"/>
          <w:lang w:val="en-US"/>
        </w:rPr>
        <w:t>does not have to use the word “complaint” for it to be treated as such.</w:t>
      </w:r>
      <w:r w:rsidR="000B7780">
        <w:rPr>
          <w:rFonts w:ascii="Montserrat" w:hAnsi="Montserrat"/>
          <w:lang w:val="en-US"/>
        </w:rPr>
        <w:t xml:space="preserve"> </w:t>
      </w:r>
      <w:r w:rsidR="009B5794">
        <w:rPr>
          <w:rFonts w:ascii="Montserrat" w:hAnsi="Montserrat"/>
          <w:lang w:val="en-US"/>
        </w:rPr>
        <w:t xml:space="preserve"> </w:t>
      </w:r>
      <w:r w:rsidRPr="00FA404E">
        <w:rPr>
          <w:rFonts w:ascii="Montserrat" w:hAnsi="Montserrat"/>
          <w:lang w:val="en-US"/>
        </w:rPr>
        <w:t>Where a customer tells us that they are unhappy with something about our service</w:t>
      </w:r>
      <w:r w:rsidR="000E2C8A">
        <w:rPr>
          <w:rFonts w:ascii="Montserrat" w:hAnsi="Montserrat"/>
          <w:lang w:val="en-US"/>
        </w:rPr>
        <w:t xml:space="preserve"> for the first time</w:t>
      </w:r>
      <w:r w:rsidRPr="00FA404E">
        <w:rPr>
          <w:rFonts w:ascii="Montserrat" w:hAnsi="Montserrat"/>
          <w:lang w:val="en-US"/>
        </w:rPr>
        <w:t xml:space="preserve">, there are times when the quickest and most effective way </w:t>
      </w:r>
      <w:r w:rsidR="00813FB6" w:rsidRPr="00FA404E">
        <w:rPr>
          <w:rFonts w:ascii="Montserrat" w:hAnsi="Montserrat"/>
          <w:lang w:val="en-US"/>
        </w:rPr>
        <w:t xml:space="preserve">to resolve this is </w:t>
      </w:r>
      <w:r w:rsidR="00E45DBB">
        <w:rPr>
          <w:rFonts w:ascii="Montserrat" w:hAnsi="Montserrat"/>
          <w:lang w:val="en-US"/>
        </w:rPr>
        <w:t>through a service request</w:t>
      </w:r>
      <w:r w:rsidR="00813FB6" w:rsidRPr="00FA404E">
        <w:rPr>
          <w:rFonts w:ascii="Montserrat" w:hAnsi="Montserrat"/>
          <w:lang w:val="en-US"/>
        </w:rPr>
        <w:t xml:space="preserve">.  Where this is the case, we will discuss it with the customer and will only ever resolve an issue </w:t>
      </w:r>
      <w:r w:rsidR="00C867BC">
        <w:rPr>
          <w:rFonts w:ascii="Montserrat" w:hAnsi="Montserrat"/>
          <w:lang w:val="en-US"/>
        </w:rPr>
        <w:t>t</w:t>
      </w:r>
      <w:r w:rsidR="00114343">
        <w:rPr>
          <w:rFonts w:ascii="Montserrat" w:hAnsi="Montserrat"/>
          <w:lang w:val="en-US"/>
        </w:rPr>
        <w:t>hr</w:t>
      </w:r>
      <w:r w:rsidR="00C867BC">
        <w:rPr>
          <w:rFonts w:ascii="Montserrat" w:hAnsi="Montserrat"/>
          <w:lang w:val="en-US"/>
        </w:rPr>
        <w:t xml:space="preserve">ough a service request in </w:t>
      </w:r>
      <w:r w:rsidR="00813FB6" w:rsidRPr="00FA404E">
        <w:rPr>
          <w:rFonts w:ascii="Montserrat" w:hAnsi="Montserrat"/>
          <w:lang w:val="en-US"/>
        </w:rPr>
        <w:t xml:space="preserve">full agreement with the customer.  If the customer remains unhappy, they can continue through our </w:t>
      </w:r>
      <w:r w:rsidR="005D6244" w:rsidRPr="00FA404E">
        <w:rPr>
          <w:rFonts w:ascii="Montserrat" w:hAnsi="Montserrat"/>
          <w:lang w:val="en-US"/>
        </w:rPr>
        <w:t>complaint’s</w:t>
      </w:r>
      <w:r w:rsidR="00813FB6" w:rsidRPr="00FA404E">
        <w:rPr>
          <w:rFonts w:ascii="Montserrat" w:hAnsi="Montserrat"/>
          <w:lang w:val="en-US"/>
        </w:rPr>
        <w:t xml:space="preserve"> pr</w:t>
      </w:r>
      <w:r w:rsidR="00CA50F4" w:rsidRPr="00FA404E">
        <w:rPr>
          <w:rFonts w:ascii="Montserrat" w:hAnsi="Montserrat"/>
          <w:lang w:val="en-US"/>
        </w:rPr>
        <w:t>ocedure.</w:t>
      </w:r>
    </w:p>
    <w:p w14:paraId="04394A06" w14:textId="562142A1" w:rsidR="004858EB" w:rsidRPr="001346FE" w:rsidRDefault="004858EB" w:rsidP="001346FE">
      <w:pPr>
        <w:pStyle w:val="ListParagraph"/>
        <w:numPr>
          <w:ilvl w:val="0"/>
          <w:numId w:val="14"/>
        </w:numPr>
        <w:jc w:val="both"/>
        <w:rPr>
          <w:rFonts w:ascii="Montserrat" w:hAnsi="Montserrat"/>
          <w:b/>
          <w:bCs/>
          <w:lang w:val="en-US"/>
        </w:rPr>
      </w:pPr>
      <w:r w:rsidRPr="001346FE">
        <w:rPr>
          <w:rFonts w:ascii="Montserrat" w:hAnsi="Montserrat"/>
          <w:b/>
          <w:bCs/>
          <w:lang w:val="en-US"/>
        </w:rPr>
        <w:t xml:space="preserve">When </w:t>
      </w:r>
      <w:r w:rsidR="00F0698D" w:rsidRPr="001346FE">
        <w:rPr>
          <w:rFonts w:ascii="Montserrat" w:hAnsi="Montserrat"/>
          <w:b/>
          <w:bCs/>
          <w:lang w:val="en-US"/>
        </w:rPr>
        <w:t>We Won’t Accept Complaints</w:t>
      </w:r>
    </w:p>
    <w:p w14:paraId="62EB9E72" w14:textId="45B546AD" w:rsidR="004858EB" w:rsidRPr="00FA404E" w:rsidRDefault="00CB6C1C" w:rsidP="00B0636D">
      <w:pPr>
        <w:jc w:val="both"/>
        <w:rPr>
          <w:rFonts w:ascii="Montserrat" w:hAnsi="Montserrat"/>
          <w:lang w:val="en-US"/>
        </w:rPr>
      </w:pPr>
      <w:r>
        <w:rPr>
          <w:rFonts w:ascii="Montserrat" w:hAnsi="Montserrat"/>
          <w:lang w:val="en-US"/>
        </w:rPr>
        <w:t>A complaint will be accepted unless there is a valid reason not to do so.</w:t>
      </w:r>
      <w:r w:rsidR="000B7780">
        <w:rPr>
          <w:rFonts w:ascii="Montserrat" w:hAnsi="Montserrat"/>
          <w:lang w:val="en-US"/>
        </w:rPr>
        <w:t xml:space="preserve"> </w:t>
      </w:r>
      <w:r>
        <w:rPr>
          <w:rFonts w:ascii="Montserrat" w:hAnsi="Montserrat"/>
          <w:lang w:val="en-US"/>
        </w:rPr>
        <w:t xml:space="preserve"> </w:t>
      </w:r>
      <w:r w:rsidR="00F32CFB" w:rsidRPr="00FA404E">
        <w:rPr>
          <w:rFonts w:ascii="Montserrat" w:hAnsi="Montserrat"/>
          <w:lang w:val="en-US"/>
        </w:rPr>
        <w:t xml:space="preserve">There are some specific instances when we won’t accept a </w:t>
      </w:r>
      <w:r w:rsidR="00114343" w:rsidRPr="00FA404E">
        <w:rPr>
          <w:rFonts w:ascii="Montserrat" w:hAnsi="Montserrat"/>
          <w:lang w:val="en-US"/>
        </w:rPr>
        <w:t>complaint,</w:t>
      </w:r>
      <w:r w:rsidR="00B001C3">
        <w:rPr>
          <w:rFonts w:ascii="Montserrat" w:hAnsi="Montserrat"/>
          <w:lang w:val="en-US"/>
        </w:rPr>
        <w:t xml:space="preserve"> but each case will be considered on its own merits</w:t>
      </w:r>
      <w:r w:rsidR="00F32CFB" w:rsidRPr="00FA404E">
        <w:rPr>
          <w:rFonts w:ascii="Montserrat" w:hAnsi="Montserrat"/>
          <w:lang w:val="en-US"/>
        </w:rPr>
        <w:t xml:space="preserve">. </w:t>
      </w:r>
      <w:r w:rsidR="000B7780">
        <w:rPr>
          <w:rFonts w:ascii="Montserrat" w:hAnsi="Montserrat"/>
          <w:lang w:val="en-US"/>
        </w:rPr>
        <w:t xml:space="preserve"> </w:t>
      </w:r>
      <w:r w:rsidR="00F32CFB" w:rsidRPr="00FA404E">
        <w:rPr>
          <w:rFonts w:ascii="Montserrat" w:hAnsi="Montserrat"/>
          <w:lang w:val="en-US"/>
        </w:rPr>
        <w:t>Some examples include:</w:t>
      </w:r>
    </w:p>
    <w:p w14:paraId="0B6894F2" w14:textId="50C8550C" w:rsidR="00F32CFB" w:rsidRPr="00FA404E" w:rsidRDefault="00F32CFB" w:rsidP="00676B93">
      <w:pPr>
        <w:pStyle w:val="ListParagraph"/>
        <w:numPr>
          <w:ilvl w:val="0"/>
          <w:numId w:val="4"/>
        </w:numPr>
        <w:spacing w:after="120" w:line="240" w:lineRule="auto"/>
        <w:ind w:left="568" w:hanging="284"/>
        <w:contextualSpacing w:val="0"/>
        <w:jc w:val="both"/>
        <w:rPr>
          <w:rFonts w:ascii="Montserrat" w:hAnsi="Montserrat"/>
          <w:lang w:val="en-US"/>
        </w:rPr>
      </w:pPr>
      <w:r w:rsidRPr="00FA404E">
        <w:rPr>
          <w:rFonts w:ascii="Montserrat" w:hAnsi="Montserrat"/>
          <w:lang w:val="en-US"/>
        </w:rPr>
        <w:t xml:space="preserve">When the service failure or incident occurred over </w:t>
      </w:r>
      <w:r w:rsidR="00E444F4">
        <w:rPr>
          <w:rFonts w:ascii="Montserrat" w:hAnsi="Montserrat"/>
          <w:lang w:val="en-US"/>
        </w:rPr>
        <w:t>12</w:t>
      </w:r>
      <w:r w:rsidRPr="00FA404E">
        <w:rPr>
          <w:rFonts w:ascii="Montserrat" w:hAnsi="Montserrat"/>
          <w:lang w:val="en-US"/>
        </w:rPr>
        <w:t xml:space="preserve"> months from the </w:t>
      </w:r>
      <w:r w:rsidR="00BC1825" w:rsidRPr="00FA404E">
        <w:rPr>
          <w:rFonts w:ascii="Montserrat" w:hAnsi="Montserrat"/>
          <w:lang w:val="en-US"/>
        </w:rPr>
        <w:t>complaint</w:t>
      </w:r>
      <w:r w:rsidR="00BC1825">
        <w:rPr>
          <w:rFonts w:ascii="Montserrat" w:hAnsi="Montserrat"/>
          <w:lang w:val="en-US"/>
        </w:rPr>
        <w:t xml:space="preserve"> unless</w:t>
      </w:r>
      <w:r w:rsidRPr="00FA404E">
        <w:rPr>
          <w:rFonts w:ascii="Montserrat" w:hAnsi="Montserrat"/>
          <w:lang w:val="en-US"/>
        </w:rPr>
        <w:t xml:space="preserve"> it is a safeguarding or health and safety issue</w:t>
      </w:r>
      <w:r w:rsidR="008E759B">
        <w:rPr>
          <w:rFonts w:ascii="Montserrat" w:hAnsi="Montserrat"/>
          <w:lang w:val="en-US"/>
        </w:rPr>
        <w:t>.</w:t>
      </w:r>
    </w:p>
    <w:p w14:paraId="6F128FB0" w14:textId="21D4D719" w:rsidR="00F32CFB" w:rsidRPr="00FA404E" w:rsidRDefault="00F32CFB" w:rsidP="00676B93">
      <w:pPr>
        <w:pStyle w:val="ListParagraph"/>
        <w:numPr>
          <w:ilvl w:val="0"/>
          <w:numId w:val="4"/>
        </w:numPr>
        <w:spacing w:after="120" w:line="240" w:lineRule="auto"/>
        <w:ind w:left="568" w:hanging="284"/>
        <w:contextualSpacing w:val="0"/>
        <w:jc w:val="both"/>
        <w:rPr>
          <w:rFonts w:ascii="Montserrat" w:hAnsi="Montserrat"/>
          <w:lang w:val="en-US"/>
        </w:rPr>
      </w:pPr>
      <w:r w:rsidRPr="00FA404E">
        <w:rPr>
          <w:rFonts w:ascii="Montserrat" w:hAnsi="Montserrat"/>
          <w:lang w:val="en-US"/>
        </w:rPr>
        <w:t>When repeated complaints are made about the same or related matters that we have already addressed</w:t>
      </w:r>
      <w:r w:rsidR="00674F4F">
        <w:rPr>
          <w:rFonts w:ascii="Montserrat" w:hAnsi="Montserrat"/>
          <w:lang w:val="en-US"/>
        </w:rPr>
        <w:t xml:space="preserve"> through the complaint procedure</w:t>
      </w:r>
      <w:r w:rsidR="008E759B">
        <w:rPr>
          <w:rFonts w:ascii="Montserrat" w:hAnsi="Montserrat"/>
          <w:lang w:val="en-US"/>
        </w:rPr>
        <w:t>.</w:t>
      </w:r>
    </w:p>
    <w:p w14:paraId="6E7EAB32" w14:textId="05D39C65" w:rsidR="00F32CFB" w:rsidRPr="00FA404E" w:rsidRDefault="00F32CFB" w:rsidP="00676B93">
      <w:pPr>
        <w:pStyle w:val="ListParagraph"/>
        <w:numPr>
          <w:ilvl w:val="0"/>
          <w:numId w:val="4"/>
        </w:numPr>
        <w:spacing w:after="120" w:line="240" w:lineRule="auto"/>
        <w:ind w:left="568" w:hanging="284"/>
        <w:contextualSpacing w:val="0"/>
        <w:jc w:val="both"/>
        <w:rPr>
          <w:rFonts w:ascii="Montserrat" w:hAnsi="Montserrat"/>
          <w:lang w:val="en-US"/>
        </w:rPr>
      </w:pPr>
      <w:r w:rsidRPr="00FA404E">
        <w:rPr>
          <w:rFonts w:ascii="Montserrat" w:hAnsi="Montserrat"/>
          <w:lang w:val="en-US"/>
        </w:rPr>
        <w:t xml:space="preserve">Where legal action is being taken against North Star related to the complaint. </w:t>
      </w:r>
      <w:r w:rsidR="000B7780">
        <w:rPr>
          <w:rFonts w:ascii="Montserrat" w:hAnsi="Montserrat"/>
          <w:lang w:val="en-US"/>
        </w:rPr>
        <w:t xml:space="preserve"> </w:t>
      </w:r>
      <w:r w:rsidRPr="00FA404E">
        <w:rPr>
          <w:rFonts w:ascii="Montserrat" w:hAnsi="Montserrat"/>
          <w:lang w:val="en-US"/>
        </w:rPr>
        <w:t>This is defined as details of the claim, such as the Claim Form and Particulars of Claim, having been filed at court</w:t>
      </w:r>
      <w:r w:rsidR="008E759B">
        <w:rPr>
          <w:rFonts w:ascii="Montserrat" w:hAnsi="Montserrat"/>
          <w:lang w:val="en-US"/>
        </w:rPr>
        <w:t>.</w:t>
      </w:r>
    </w:p>
    <w:p w14:paraId="19F8AE7B" w14:textId="3D9DD89F" w:rsidR="00F32CFB" w:rsidRPr="00FA404E" w:rsidRDefault="00F32CFB" w:rsidP="00676B93">
      <w:pPr>
        <w:pStyle w:val="ListParagraph"/>
        <w:numPr>
          <w:ilvl w:val="0"/>
          <w:numId w:val="4"/>
        </w:numPr>
        <w:spacing w:after="120" w:line="240" w:lineRule="auto"/>
        <w:ind w:left="568" w:hanging="284"/>
        <w:contextualSpacing w:val="0"/>
        <w:jc w:val="both"/>
        <w:rPr>
          <w:rFonts w:ascii="Montserrat" w:hAnsi="Montserrat"/>
          <w:lang w:val="en-US"/>
        </w:rPr>
      </w:pPr>
      <w:r w:rsidRPr="00FA404E">
        <w:rPr>
          <w:rFonts w:ascii="Montserrat" w:hAnsi="Montserrat"/>
          <w:lang w:val="en-US"/>
        </w:rPr>
        <w:t>A complaint regarding a breach of tenancy</w:t>
      </w:r>
      <w:r w:rsidR="000B7780">
        <w:rPr>
          <w:rFonts w:ascii="Montserrat" w:hAnsi="Montserrat"/>
          <w:lang w:val="en-US"/>
        </w:rPr>
        <w:t>,</w:t>
      </w:r>
      <w:r w:rsidRPr="00FA404E">
        <w:rPr>
          <w:rFonts w:ascii="Montserrat" w:hAnsi="Montserrat"/>
          <w:lang w:val="en-US"/>
        </w:rPr>
        <w:t xml:space="preserve"> such as anti-social behaviour</w:t>
      </w:r>
      <w:r w:rsidR="000B7780">
        <w:rPr>
          <w:rFonts w:ascii="Montserrat" w:hAnsi="Montserrat"/>
          <w:lang w:val="en-US"/>
        </w:rPr>
        <w:t>,</w:t>
      </w:r>
      <w:r w:rsidRPr="00FA404E">
        <w:rPr>
          <w:rFonts w:ascii="Montserrat" w:hAnsi="Montserrat"/>
          <w:lang w:val="en-US"/>
        </w:rPr>
        <w:t xml:space="preserve"> will not be regarded as a complaint unless the complaint is about the handling of the </w:t>
      </w:r>
      <w:r w:rsidR="008E759B" w:rsidRPr="00FA404E">
        <w:rPr>
          <w:rFonts w:ascii="Montserrat" w:hAnsi="Montserrat"/>
          <w:lang w:val="en-US"/>
        </w:rPr>
        <w:t>situation.</w:t>
      </w:r>
      <w:r w:rsidRPr="00FA404E">
        <w:rPr>
          <w:rFonts w:ascii="Montserrat" w:hAnsi="Montserrat"/>
          <w:lang w:val="en-US"/>
        </w:rPr>
        <w:t xml:space="preserve"> </w:t>
      </w:r>
    </w:p>
    <w:p w14:paraId="64737D10" w14:textId="101E81B8" w:rsidR="00A2075B" w:rsidRPr="00FA404E" w:rsidRDefault="00A2075B" w:rsidP="00676B93">
      <w:pPr>
        <w:pStyle w:val="ListParagraph"/>
        <w:numPr>
          <w:ilvl w:val="0"/>
          <w:numId w:val="4"/>
        </w:numPr>
        <w:spacing w:after="120" w:line="240" w:lineRule="auto"/>
        <w:ind w:left="568" w:hanging="284"/>
        <w:contextualSpacing w:val="0"/>
        <w:jc w:val="both"/>
        <w:rPr>
          <w:rFonts w:ascii="Montserrat" w:hAnsi="Montserrat"/>
          <w:lang w:val="en-US"/>
        </w:rPr>
      </w:pPr>
      <w:r w:rsidRPr="00FA404E">
        <w:rPr>
          <w:rFonts w:ascii="Montserrat" w:hAnsi="Montserrat"/>
          <w:lang w:val="en-US"/>
        </w:rPr>
        <w:t>When it is referring to a service not provided by North Star</w:t>
      </w:r>
      <w:r w:rsidR="008E759B">
        <w:rPr>
          <w:rFonts w:ascii="Montserrat" w:hAnsi="Montserrat"/>
          <w:lang w:val="en-US"/>
        </w:rPr>
        <w:t>.</w:t>
      </w:r>
      <w:r w:rsidRPr="00FA404E">
        <w:rPr>
          <w:rFonts w:ascii="Montserrat" w:hAnsi="Montserrat"/>
          <w:lang w:val="en-US"/>
        </w:rPr>
        <w:t xml:space="preserve"> </w:t>
      </w:r>
    </w:p>
    <w:p w14:paraId="69252990" w14:textId="006A1810" w:rsidR="00F32CFB" w:rsidRDefault="00F32CFB" w:rsidP="00B0636D">
      <w:pPr>
        <w:jc w:val="both"/>
        <w:rPr>
          <w:rFonts w:ascii="Montserrat" w:hAnsi="Montserrat"/>
          <w:lang w:val="en-US"/>
        </w:rPr>
      </w:pPr>
      <w:r w:rsidRPr="00FA404E">
        <w:rPr>
          <w:rFonts w:ascii="Montserrat" w:hAnsi="Montserrat"/>
          <w:lang w:val="en-US"/>
        </w:rPr>
        <w:t>If we decide not to accept the complaint, we will write and explain why we are not accepting the complaint, and in our response, inform the complainant that they have the right to challenge the decision via the Housing Ombudsman.</w:t>
      </w:r>
    </w:p>
    <w:p w14:paraId="0129BD83" w14:textId="6B4E8604" w:rsidR="00600DC5" w:rsidRPr="001346FE" w:rsidRDefault="005757B7" w:rsidP="001346FE">
      <w:pPr>
        <w:pStyle w:val="ListParagraph"/>
        <w:numPr>
          <w:ilvl w:val="0"/>
          <w:numId w:val="14"/>
        </w:numPr>
        <w:jc w:val="both"/>
        <w:rPr>
          <w:rFonts w:ascii="Montserrat" w:hAnsi="Montserrat"/>
          <w:b/>
          <w:bCs/>
          <w:lang w:val="en-US"/>
        </w:rPr>
      </w:pPr>
      <w:r w:rsidRPr="001346FE">
        <w:rPr>
          <w:rFonts w:ascii="Montserrat" w:hAnsi="Montserrat"/>
          <w:b/>
          <w:bCs/>
          <w:lang w:val="en-US"/>
        </w:rPr>
        <w:t xml:space="preserve">Service </w:t>
      </w:r>
      <w:r w:rsidR="00F0698D" w:rsidRPr="001346FE">
        <w:rPr>
          <w:rFonts w:ascii="Montserrat" w:hAnsi="Montserrat"/>
          <w:b/>
          <w:bCs/>
          <w:lang w:val="en-US"/>
        </w:rPr>
        <w:t>Request</w:t>
      </w:r>
      <w:r w:rsidR="00F0698D">
        <w:rPr>
          <w:rFonts w:ascii="Montserrat" w:hAnsi="Montserrat"/>
          <w:b/>
          <w:bCs/>
          <w:lang w:val="en-US"/>
        </w:rPr>
        <w:t>s</w:t>
      </w:r>
    </w:p>
    <w:p w14:paraId="67381DEB" w14:textId="77777777" w:rsidR="00085FCD" w:rsidRPr="00272620" w:rsidRDefault="00085FCD" w:rsidP="00B0636D">
      <w:pPr>
        <w:jc w:val="both"/>
        <w:rPr>
          <w:rFonts w:ascii="Montserrat" w:hAnsi="Montserrat"/>
          <w:b/>
          <w:bCs/>
          <w:lang w:val="en-US"/>
        </w:rPr>
      </w:pPr>
      <w:r w:rsidRPr="25DE0892">
        <w:rPr>
          <w:rFonts w:ascii="Montserrat" w:hAnsi="Montserrat"/>
          <w:lang w:val="en-US"/>
        </w:rPr>
        <w:t xml:space="preserve">The decision to make a formal complaint or service request rests with the individual customer. </w:t>
      </w:r>
    </w:p>
    <w:p w14:paraId="19865A96" w14:textId="38652C2F" w:rsidR="00276476" w:rsidRDefault="0058418B" w:rsidP="00B0636D">
      <w:pPr>
        <w:jc w:val="both"/>
        <w:rPr>
          <w:rFonts w:ascii="Montserrat" w:hAnsi="Montserrat"/>
          <w:lang w:val="en-US"/>
        </w:rPr>
      </w:pPr>
      <w:r w:rsidRPr="25DE0892">
        <w:rPr>
          <w:rFonts w:ascii="Montserrat" w:hAnsi="Montserrat"/>
          <w:lang w:val="en-US"/>
        </w:rPr>
        <w:t xml:space="preserve">We will review all </w:t>
      </w:r>
      <w:r w:rsidR="008D1145" w:rsidRPr="25DE0892">
        <w:rPr>
          <w:rFonts w:ascii="Montserrat" w:hAnsi="Montserrat"/>
          <w:lang w:val="en-US"/>
        </w:rPr>
        <w:t xml:space="preserve">service </w:t>
      </w:r>
      <w:r w:rsidRPr="25DE0892">
        <w:rPr>
          <w:rFonts w:ascii="Montserrat" w:hAnsi="Montserrat"/>
          <w:lang w:val="en-US"/>
        </w:rPr>
        <w:t xml:space="preserve">requests </w:t>
      </w:r>
      <w:r w:rsidR="008D1145" w:rsidRPr="25DE0892">
        <w:rPr>
          <w:rFonts w:ascii="Montserrat" w:hAnsi="Montserrat"/>
          <w:lang w:val="en-US"/>
        </w:rPr>
        <w:t>a</w:t>
      </w:r>
      <w:r w:rsidRPr="25DE0892">
        <w:rPr>
          <w:rFonts w:ascii="Montserrat" w:hAnsi="Montserrat"/>
          <w:lang w:val="en-US"/>
        </w:rPr>
        <w:t>nd seek to resolve them first time</w:t>
      </w:r>
      <w:r w:rsidR="00793169" w:rsidRPr="25DE0892">
        <w:rPr>
          <w:rFonts w:ascii="Montserrat" w:hAnsi="Montserrat"/>
          <w:lang w:val="en-US"/>
        </w:rPr>
        <w:t xml:space="preserve"> within three working days</w:t>
      </w:r>
      <w:r w:rsidRPr="25DE0892">
        <w:rPr>
          <w:rFonts w:ascii="Montserrat" w:hAnsi="Montserrat"/>
          <w:lang w:val="en-US"/>
        </w:rPr>
        <w:t xml:space="preserve">. </w:t>
      </w:r>
      <w:r w:rsidR="000B7780">
        <w:rPr>
          <w:rFonts w:ascii="Montserrat" w:hAnsi="Montserrat"/>
          <w:lang w:val="en-US"/>
        </w:rPr>
        <w:t xml:space="preserve"> </w:t>
      </w:r>
      <w:r w:rsidR="00EC656A">
        <w:rPr>
          <w:rFonts w:ascii="Montserrat" w:hAnsi="Montserrat"/>
          <w:lang w:val="en-US"/>
        </w:rPr>
        <w:t>The customer will be aske</w:t>
      </w:r>
      <w:r w:rsidR="00276476">
        <w:rPr>
          <w:rFonts w:ascii="Montserrat" w:hAnsi="Montserrat"/>
          <w:lang w:val="en-US"/>
        </w:rPr>
        <w:t>d</w:t>
      </w:r>
      <w:r w:rsidR="00EC656A">
        <w:rPr>
          <w:rFonts w:ascii="Montserrat" w:hAnsi="Montserrat"/>
          <w:lang w:val="en-US"/>
        </w:rPr>
        <w:t xml:space="preserve"> if they are satisf</w:t>
      </w:r>
      <w:r w:rsidR="000E7724">
        <w:rPr>
          <w:rFonts w:ascii="Montserrat" w:hAnsi="Montserrat"/>
          <w:lang w:val="en-US"/>
        </w:rPr>
        <w:t>ied with the actions taken to resolve the service request and i</w:t>
      </w:r>
      <w:r w:rsidR="00EC656A" w:rsidRPr="00FA404E">
        <w:rPr>
          <w:rFonts w:ascii="Montserrat" w:hAnsi="Montserrat"/>
          <w:lang w:val="en-US"/>
        </w:rPr>
        <w:t xml:space="preserve">f the customer remains unhappy, they can continue through our </w:t>
      </w:r>
      <w:r w:rsidR="005D6244" w:rsidRPr="00FA404E">
        <w:rPr>
          <w:rFonts w:ascii="Montserrat" w:hAnsi="Montserrat"/>
          <w:lang w:val="en-US"/>
        </w:rPr>
        <w:t>complaint’s</w:t>
      </w:r>
      <w:r w:rsidR="00EC656A" w:rsidRPr="00FA404E">
        <w:rPr>
          <w:rFonts w:ascii="Montserrat" w:hAnsi="Montserrat"/>
          <w:lang w:val="en-US"/>
        </w:rPr>
        <w:t xml:space="preserve"> procedure.</w:t>
      </w:r>
      <w:r w:rsidR="00B21488">
        <w:rPr>
          <w:rFonts w:ascii="Montserrat" w:hAnsi="Montserrat"/>
          <w:lang w:val="en-US"/>
        </w:rPr>
        <w:t xml:space="preserve"> </w:t>
      </w:r>
      <w:r w:rsidR="000B7780">
        <w:rPr>
          <w:rFonts w:ascii="Montserrat" w:hAnsi="Montserrat"/>
          <w:lang w:val="en-US"/>
        </w:rPr>
        <w:t xml:space="preserve"> </w:t>
      </w:r>
      <w:r w:rsidR="00B21488">
        <w:rPr>
          <w:rFonts w:ascii="Montserrat" w:hAnsi="Montserrat"/>
          <w:lang w:val="en-US"/>
        </w:rPr>
        <w:t xml:space="preserve">Any outstanding actions from a service request </w:t>
      </w:r>
      <w:r w:rsidR="00276476">
        <w:rPr>
          <w:rFonts w:ascii="Montserrat" w:hAnsi="Montserrat"/>
          <w:lang w:val="en-US"/>
        </w:rPr>
        <w:t>must still be completed.</w:t>
      </w:r>
    </w:p>
    <w:p w14:paraId="6D5551AF" w14:textId="4F69664C" w:rsidR="0058418B" w:rsidRDefault="0058418B" w:rsidP="00B0636D">
      <w:pPr>
        <w:jc w:val="both"/>
        <w:rPr>
          <w:rFonts w:ascii="Montserrat" w:hAnsi="Montserrat"/>
          <w:lang w:val="en-US"/>
        </w:rPr>
      </w:pPr>
      <w:r w:rsidRPr="25DE0892">
        <w:rPr>
          <w:rFonts w:ascii="Montserrat" w:hAnsi="Montserrat"/>
          <w:lang w:val="en-US"/>
        </w:rPr>
        <w:t xml:space="preserve">When required, issues may be passed to </w:t>
      </w:r>
      <w:r w:rsidR="00930D38" w:rsidRPr="25DE0892">
        <w:rPr>
          <w:rFonts w:ascii="Montserrat" w:hAnsi="Montserrat"/>
          <w:lang w:val="en-US"/>
        </w:rPr>
        <w:t>a third party such as our contractors.</w:t>
      </w:r>
      <w:r w:rsidR="00793169" w:rsidRPr="25DE0892">
        <w:rPr>
          <w:rFonts w:ascii="Montserrat" w:hAnsi="Montserrat"/>
          <w:lang w:val="en-US"/>
        </w:rPr>
        <w:t xml:space="preserve"> </w:t>
      </w:r>
    </w:p>
    <w:p w14:paraId="23B88D62" w14:textId="70778A27" w:rsidR="003E6F43" w:rsidRDefault="003E6F43" w:rsidP="00B0636D">
      <w:pPr>
        <w:jc w:val="both"/>
        <w:rPr>
          <w:rFonts w:ascii="Montserrat" w:hAnsi="Montserrat"/>
          <w:lang w:val="en-US"/>
        </w:rPr>
      </w:pPr>
      <w:r w:rsidRPr="25DE0892">
        <w:rPr>
          <w:rFonts w:ascii="Montserrat" w:hAnsi="Montserrat"/>
          <w:lang w:val="en-US"/>
        </w:rPr>
        <w:t xml:space="preserve">Service requests are recorded, </w:t>
      </w:r>
      <w:r w:rsidR="00114343" w:rsidRPr="25DE0892">
        <w:rPr>
          <w:rFonts w:ascii="Montserrat" w:hAnsi="Montserrat"/>
          <w:lang w:val="en-US"/>
        </w:rPr>
        <w:t>monitored,</w:t>
      </w:r>
      <w:r w:rsidRPr="25DE0892">
        <w:rPr>
          <w:rFonts w:ascii="Montserrat" w:hAnsi="Montserrat"/>
          <w:lang w:val="en-US"/>
        </w:rPr>
        <w:t xml:space="preserve"> and regularly reviewed to identify learning opportunities or systematic issues. </w:t>
      </w:r>
    </w:p>
    <w:p w14:paraId="35A43B6F" w14:textId="7448DD8A" w:rsidR="00930D38" w:rsidRPr="001346FE" w:rsidRDefault="007632C6" w:rsidP="001346FE">
      <w:pPr>
        <w:pStyle w:val="ListParagraph"/>
        <w:numPr>
          <w:ilvl w:val="0"/>
          <w:numId w:val="14"/>
        </w:numPr>
        <w:jc w:val="both"/>
        <w:rPr>
          <w:rFonts w:ascii="Montserrat" w:hAnsi="Montserrat"/>
          <w:b/>
          <w:bCs/>
          <w:lang w:val="en-US"/>
        </w:rPr>
      </w:pPr>
      <w:r w:rsidRPr="001346FE">
        <w:rPr>
          <w:rFonts w:ascii="Montserrat" w:hAnsi="Montserrat"/>
          <w:b/>
          <w:bCs/>
          <w:lang w:val="en-US"/>
        </w:rPr>
        <w:t xml:space="preserve">How </w:t>
      </w:r>
      <w:r w:rsidR="00F0698D" w:rsidRPr="001346FE">
        <w:rPr>
          <w:rFonts w:ascii="Montserrat" w:hAnsi="Montserrat"/>
          <w:b/>
          <w:bCs/>
          <w:lang w:val="en-US"/>
        </w:rPr>
        <w:t>Complaints Will Be Handled</w:t>
      </w:r>
    </w:p>
    <w:p w14:paraId="4D13F5D3" w14:textId="0C44923C" w:rsidR="00EC65C9" w:rsidRDefault="00C36F4C" w:rsidP="00B0636D">
      <w:pPr>
        <w:jc w:val="both"/>
        <w:rPr>
          <w:rFonts w:ascii="Montserrat" w:hAnsi="Montserrat"/>
          <w:lang w:val="en-US"/>
        </w:rPr>
      </w:pPr>
      <w:r w:rsidRPr="00FA404E">
        <w:rPr>
          <w:rFonts w:ascii="Montserrat" w:hAnsi="Montserrat"/>
          <w:lang w:val="en-US"/>
        </w:rPr>
        <w:t xml:space="preserve">At the outset of a </w:t>
      </w:r>
      <w:r w:rsidR="00182A8F">
        <w:rPr>
          <w:rFonts w:ascii="Montserrat" w:hAnsi="Montserrat"/>
          <w:lang w:val="en-US"/>
        </w:rPr>
        <w:t xml:space="preserve">customer’s </w:t>
      </w:r>
      <w:r w:rsidRPr="00FA404E">
        <w:rPr>
          <w:rFonts w:ascii="Montserrat" w:hAnsi="Montserrat"/>
          <w:lang w:val="en-US"/>
        </w:rPr>
        <w:t>complaint and at every stage of the complaint, we will provide clear guidance</w:t>
      </w:r>
      <w:r w:rsidR="0058272C">
        <w:rPr>
          <w:rFonts w:ascii="Montserrat" w:hAnsi="Montserrat"/>
          <w:lang w:val="en-US"/>
        </w:rPr>
        <w:t>,</w:t>
      </w:r>
      <w:r w:rsidRPr="00FA404E">
        <w:rPr>
          <w:rFonts w:ascii="Montserrat" w:hAnsi="Montserrat"/>
          <w:lang w:val="en-US"/>
        </w:rPr>
        <w:t xml:space="preserve"> including how to escalate if the </w:t>
      </w:r>
      <w:r w:rsidR="00392363">
        <w:rPr>
          <w:rFonts w:ascii="Montserrat" w:hAnsi="Montserrat"/>
          <w:lang w:val="en-US"/>
        </w:rPr>
        <w:t xml:space="preserve">customer </w:t>
      </w:r>
      <w:r w:rsidR="00B06473" w:rsidRPr="00FA404E">
        <w:rPr>
          <w:rFonts w:ascii="Montserrat" w:hAnsi="Montserrat"/>
          <w:lang w:val="en-US"/>
        </w:rPr>
        <w:t>is dissatisfied with the response.</w:t>
      </w:r>
      <w:r w:rsidR="000B7780">
        <w:rPr>
          <w:rFonts w:ascii="Montserrat" w:hAnsi="Montserrat"/>
          <w:lang w:val="en-US"/>
        </w:rPr>
        <w:t xml:space="preserve"> </w:t>
      </w:r>
      <w:r w:rsidR="00B06473" w:rsidRPr="00FA404E">
        <w:rPr>
          <w:rFonts w:ascii="Montserrat" w:hAnsi="Montserrat"/>
          <w:lang w:val="en-US"/>
        </w:rPr>
        <w:t xml:space="preserve"> This will include details of how to access the Housing Ombudsman Service for support.</w:t>
      </w:r>
      <w:r w:rsidR="000B7780">
        <w:rPr>
          <w:rFonts w:ascii="Montserrat" w:hAnsi="Montserrat"/>
          <w:lang w:val="en-US"/>
        </w:rPr>
        <w:t xml:space="preserve"> </w:t>
      </w:r>
      <w:r w:rsidR="00B06473" w:rsidRPr="00FA404E">
        <w:rPr>
          <w:rFonts w:ascii="Montserrat" w:hAnsi="Montserrat"/>
          <w:lang w:val="en-US"/>
        </w:rPr>
        <w:t xml:space="preserve"> We will keep a full </w:t>
      </w:r>
      <w:r w:rsidR="001F41B5" w:rsidRPr="00FA404E">
        <w:rPr>
          <w:rFonts w:ascii="Montserrat" w:hAnsi="Montserrat"/>
          <w:lang w:val="en-US"/>
        </w:rPr>
        <w:t>record of the complaint, our response and correspondence with customers.</w:t>
      </w:r>
      <w:r w:rsidR="00F47BCD">
        <w:rPr>
          <w:rFonts w:ascii="Montserrat" w:hAnsi="Montserrat"/>
          <w:lang w:val="en-US"/>
        </w:rPr>
        <w:t xml:space="preserve"> </w:t>
      </w:r>
    </w:p>
    <w:p w14:paraId="12E68C2C" w14:textId="740F0B9F" w:rsidR="00B94260" w:rsidRPr="00FA404E" w:rsidRDefault="00E34836" w:rsidP="00B0636D">
      <w:pPr>
        <w:jc w:val="both"/>
        <w:rPr>
          <w:rFonts w:ascii="Montserrat" w:hAnsi="Montserrat"/>
          <w:lang w:val="en-US"/>
        </w:rPr>
      </w:pPr>
      <w:r w:rsidRPr="00E34836">
        <w:rPr>
          <w:rFonts w:ascii="Montserrat" w:hAnsi="Montserrat"/>
          <w:lang w:val="en-US"/>
        </w:rPr>
        <w:lastRenderedPageBreak/>
        <w:t xml:space="preserve">Any actual/perceived conflict of interest will be discussed with the Complaints and Performance Coordinator and allocated to an alternative manager to handle the complaint if </w:t>
      </w:r>
      <w:r w:rsidR="00114343">
        <w:rPr>
          <w:rFonts w:ascii="Montserrat" w:hAnsi="Montserrat"/>
          <w:lang w:val="en-US"/>
        </w:rPr>
        <w:t>appropriate.</w:t>
      </w:r>
    </w:p>
    <w:p w14:paraId="79702788" w14:textId="0BDD35F3" w:rsidR="001F41B5" w:rsidRPr="001346FE" w:rsidRDefault="001F41B5" w:rsidP="001346FE">
      <w:pPr>
        <w:pStyle w:val="ListParagraph"/>
        <w:numPr>
          <w:ilvl w:val="0"/>
          <w:numId w:val="14"/>
        </w:numPr>
        <w:jc w:val="both"/>
        <w:rPr>
          <w:rFonts w:ascii="Montserrat" w:hAnsi="Montserrat"/>
          <w:b/>
          <w:bCs/>
          <w:lang w:val="en-US"/>
        </w:rPr>
      </w:pPr>
      <w:r w:rsidRPr="001346FE">
        <w:rPr>
          <w:rFonts w:ascii="Montserrat" w:hAnsi="Montserrat"/>
          <w:b/>
          <w:bCs/>
          <w:lang w:val="en-US"/>
        </w:rPr>
        <w:t>Responding to Complaints</w:t>
      </w:r>
    </w:p>
    <w:p w14:paraId="406B72AF" w14:textId="7A125605" w:rsidR="00D5404E" w:rsidRPr="00FA404E" w:rsidRDefault="00D5404E" w:rsidP="00B0636D">
      <w:pPr>
        <w:jc w:val="both"/>
        <w:rPr>
          <w:rFonts w:ascii="Montserrat" w:hAnsi="Montserrat"/>
          <w:b/>
          <w:bCs/>
          <w:lang w:val="en-US"/>
        </w:rPr>
      </w:pPr>
      <w:r w:rsidRPr="00FA404E">
        <w:rPr>
          <w:rFonts w:ascii="Montserrat" w:hAnsi="Montserrat"/>
          <w:b/>
          <w:bCs/>
          <w:lang w:val="en-US"/>
        </w:rPr>
        <w:t xml:space="preserve">Stage One </w:t>
      </w:r>
    </w:p>
    <w:p w14:paraId="239AA735" w14:textId="70093402" w:rsidR="001F41B5" w:rsidRPr="00FA404E" w:rsidRDefault="00882D03" w:rsidP="00B0636D">
      <w:pPr>
        <w:jc w:val="both"/>
        <w:rPr>
          <w:rFonts w:ascii="Montserrat" w:hAnsi="Montserrat"/>
          <w:lang w:val="en-US"/>
        </w:rPr>
      </w:pPr>
      <w:r w:rsidRPr="25DE0892">
        <w:rPr>
          <w:rFonts w:ascii="Montserrat" w:hAnsi="Montserrat"/>
          <w:lang w:val="en-US"/>
        </w:rPr>
        <w:t>Initial complaints are referred to as ‘stage one’.</w:t>
      </w:r>
      <w:r w:rsidR="00BC1825">
        <w:rPr>
          <w:rFonts w:ascii="Montserrat" w:hAnsi="Montserrat"/>
          <w:lang w:val="en-US"/>
        </w:rPr>
        <w:t xml:space="preserve">  </w:t>
      </w:r>
      <w:r w:rsidR="001F41B5" w:rsidRPr="25DE0892">
        <w:rPr>
          <w:rFonts w:ascii="Montserrat" w:hAnsi="Montserrat"/>
          <w:lang w:val="en-US"/>
        </w:rPr>
        <w:t>We will acknowledge the complaint within two working days</w:t>
      </w:r>
      <w:r w:rsidR="00802AC9">
        <w:rPr>
          <w:rFonts w:ascii="Montserrat" w:hAnsi="Montserrat"/>
          <w:lang w:val="en-US"/>
        </w:rPr>
        <w:t xml:space="preserve"> </w:t>
      </w:r>
      <w:r w:rsidR="00966B77" w:rsidRPr="25DE0892">
        <w:rPr>
          <w:rFonts w:ascii="Montserrat" w:hAnsi="Montserrat"/>
          <w:lang w:val="en-US"/>
        </w:rPr>
        <w:t>and</w:t>
      </w:r>
      <w:r w:rsidR="001F41B5" w:rsidRPr="25DE0892">
        <w:rPr>
          <w:rFonts w:ascii="Montserrat" w:hAnsi="Montserrat"/>
          <w:lang w:val="en-US"/>
        </w:rPr>
        <w:t xml:space="preserve"> aim to resolve all complaints within 10 working days.</w:t>
      </w:r>
    </w:p>
    <w:p w14:paraId="692EA5E5" w14:textId="74F9A2A7" w:rsidR="00DB5698" w:rsidRPr="00FA404E" w:rsidRDefault="00DB5698" w:rsidP="00B0636D">
      <w:pPr>
        <w:jc w:val="both"/>
        <w:rPr>
          <w:rFonts w:ascii="Montserrat" w:hAnsi="Montserrat"/>
          <w:lang w:val="en-US"/>
        </w:rPr>
      </w:pPr>
      <w:r w:rsidRPr="00FA404E">
        <w:rPr>
          <w:rFonts w:ascii="Montserrat" w:hAnsi="Montserrat"/>
          <w:lang w:val="en-US"/>
        </w:rPr>
        <w:t xml:space="preserve">Where multiple complaints are brought to us by a customer, we will </w:t>
      </w:r>
      <w:r w:rsidR="00114343">
        <w:rPr>
          <w:rFonts w:ascii="Montserrat" w:hAnsi="Montserrat"/>
          <w:lang w:val="en-US"/>
        </w:rPr>
        <w:t>record</w:t>
      </w:r>
      <w:r w:rsidRPr="00FA404E">
        <w:rPr>
          <w:rFonts w:ascii="Montserrat" w:hAnsi="Montserrat"/>
          <w:lang w:val="en-US"/>
        </w:rPr>
        <w:t xml:space="preserve"> these under one </w:t>
      </w:r>
      <w:r w:rsidR="004E73AE" w:rsidRPr="00FA404E">
        <w:rPr>
          <w:rFonts w:ascii="Montserrat" w:hAnsi="Montserrat"/>
          <w:lang w:val="en-US"/>
        </w:rPr>
        <w:t>complaint,</w:t>
      </w:r>
      <w:r w:rsidRPr="00FA404E">
        <w:rPr>
          <w:rFonts w:ascii="Montserrat" w:hAnsi="Montserrat"/>
          <w:lang w:val="en-US"/>
        </w:rPr>
        <w:t xml:space="preserve"> but we will investigate and respond to all issues separately within our communication. </w:t>
      </w:r>
      <w:r w:rsidR="00BC1825">
        <w:rPr>
          <w:rFonts w:ascii="Montserrat" w:hAnsi="Montserrat"/>
          <w:lang w:val="en-US"/>
        </w:rPr>
        <w:t xml:space="preserve"> </w:t>
      </w:r>
      <w:r w:rsidR="00DC327C" w:rsidRPr="00DC327C">
        <w:rPr>
          <w:rFonts w:ascii="Montserrat" w:hAnsi="Montserrat"/>
          <w:lang w:val="en-US"/>
        </w:rPr>
        <w:t xml:space="preserve">Where </w:t>
      </w:r>
      <w:r w:rsidR="00944280">
        <w:rPr>
          <w:rFonts w:ascii="Montserrat" w:hAnsi="Montserrat"/>
          <w:lang w:val="en-US"/>
        </w:rPr>
        <w:t>customers</w:t>
      </w:r>
      <w:r w:rsidR="00DC327C" w:rsidRPr="00DC327C">
        <w:rPr>
          <w:rFonts w:ascii="Montserrat" w:hAnsi="Montserrat"/>
          <w:lang w:val="en-US"/>
        </w:rPr>
        <w:t xml:space="preserve"> raise additional complaints during the investigation, these must be incorporated into the stage </w:t>
      </w:r>
      <w:r w:rsidR="00114343">
        <w:rPr>
          <w:rFonts w:ascii="Montserrat" w:hAnsi="Montserrat"/>
          <w:lang w:val="en-US"/>
        </w:rPr>
        <w:t>one</w:t>
      </w:r>
      <w:r w:rsidR="00DC327C" w:rsidRPr="00DC327C">
        <w:rPr>
          <w:rFonts w:ascii="Montserrat" w:hAnsi="Montserrat"/>
          <w:lang w:val="en-US"/>
        </w:rPr>
        <w:t xml:space="preserve"> response if they are </w:t>
      </w:r>
      <w:r w:rsidR="001D2FDC" w:rsidRPr="00DC327C">
        <w:rPr>
          <w:rFonts w:ascii="Montserrat" w:hAnsi="Montserrat"/>
          <w:lang w:val="en-US"/>
        </w:rPr>
        <w:t>related,</w:t>
      </w:r>
      <w:r w:rsidR="00DC327C" w:rsidRPr="00DC327C">
        <w:rPr>
          <w:rFonts w:ascii="Montserrat" w:hAnsi="Montserrat"/>
          <w:lang w:val="en-US"/>
        </w:rPr>
        <w:t xml:space="preserve"> and the stage </w:t>
      </w:r>
      <w:r w:rsidR="00114343">
        <w:rPr>
          <w:rFonts w:ascii="Montserrat" w:hAnsi="Montserrat"/>
          <w:lang w:val="en-US"/>
        </w:rPr>
        <w:t>one</w:t>
      </w:r>
      <w:r w:rsidR="00DC327C" w:rsidRPr="00DC327C">
        <w:rPr>
          <w:rFonts w:ascii="Montserrat" w:hAnsi="Montserrat"/>
          <w:lang w:val="en-US"/>
        </w:rPr>
        <w:t xml:space="preserve"> response has not been issued.</w:t>
      </w:r>
      <w:r w:rsidR="00BC1825">
        <w:rPr>
          <w:rFonts w:ascii="Montserrat" w:hAnsi="Montserrat"/>
          <w:lang w:val="en-US"/>
        </w:rPr>
        <w:t xml:space="preserve"> </w:t>
      </w:r>
      <w:r w:rsidR="00DC327C" w:rsidRPr="00DC327C">
        <w:rPr>
          <w:rFonts w:ascii="Montserrat" w:hAnsi="Montserrat"/>
          <w:lang w:val="en-US"/>
        </w:rPr>
        <w:t xml:space="preserve"> Where the stage </w:t>
      </w:r>
      <w:r w:rsidR="00114343">
        <w:rPr>
          <w:rFonts w:ascii="Montserrat" w:hAnsi="Montserrat"/>
          <w:lang w:val="en-US"/>
        </w:rPr>
        <w:t>one</w:t>
      </w:r>
      <w:r w:rsidR="00DC327C" w:rsidRPr="00DC327C">
        <w:rPr>
          <w:rFonts w:ascii="Montserrat" w:hAnsi="Montserrat"/>
          <w:lang w:val="en-US"/>
        </w:rPr>
        <w:t xml:space="preserve"> response has been issued, the new issues are unrelated to </w:t>
      </w:r>
      <w:r w:rsidR="00114343">
        <w:rPr>
          <w:rFonts w:ascii="Montserrat" w:hAnsi="Montserrat"/>
          <w:lang w:val="en-US"/>
        </w:rPr>
        <w:t>those already</w:t>
      </w:r>
      <w:r w:rsidR="00DC327C" w:rsidRPr="00DC327C">
        <w:rPr>
          <w:rFonts w:ascii="Montserrat" w:hAnsi="Montserrat"/>
          <w:lang w:val="en-US"/>
        </w:rPr>
        <w:t xml:space="preserve"> being investigated or it would unreasonably delay the response, the new issues must be </w:t>
      </w:r>
      <w:r w:rsidR="00114343">
        <w:rPr>
          <w:rFonts w:ascii="Montserrat" w:hAnsi="Montserrat"/>
          <w:lang w:val="en-US"/>
        </w:rPr>
        <w:t xml:space="preserve">recorded </w:t>
      </w:r>
      <w:r w:rsidR="00DC327C" w:rsidRPr="00DC327C">
        <w:rPr>
          <w:rFonts w:ascii="Montserrat" w:hAnsi="Montserrat"/>
          <w:lang w:val="en-US"/>
        </w:rPr>
        <w:t>as a new complaint.</w:t>
      </w:r>
    </w:p>
    <w:p w14:paraId="6F2DBC4B" w14:textId="0A136208" w:rsidR="001F41B5" w:rsidRPr="00FA404E" w:rsidRDefault="001F41B5" w:rsidP="00B0636D">
      <w:pPr>
        <w:jc w:val="both"/>
        <w:rPr>
          <w:rFonts w:ascii="Montserrat" w:hAnsi="Montserrat"/>
          <w:lang w:val="en-US"/>
        </w:rPr>
      </w:pPr>
      <w:r w:rsidRPr="00FA404E">
        <w:rPr>
          <w:rFonts w:ascii="Montserrat" w:hAnsi="Montserrat"/>
          <w:lang w:val="en-US"/>
        </w:rPr>
        <w:t xml:space="preserve">We will contact </w:t>
      </w:r>
      <w:r w:rsidR="00ED5EAD" w:rsidRPr="00FA404E">
        <w:rPr>
          <w:rFonts w:ascii="Montserrat" w:hAnsi="Montserrat"/>
          <w:lang w:val="en-US"/>
        </w:rPr>
        <w:t>customers</w:t>
      </w:r>
      <w:r w:rsidRPr="00FA404E">
        <w:rPr>
          <w:rFonts w:ascii="Montserrat" w:hAnsi="Montserrat"/>
          <w:lang w:val="en-US"/>
        </w:rPr>
        <w:t xml:space="preserve"> to discuss the </w:t>
      </w:r>
      <w:r w:rsidR="00510D77" w:rsidRPr="00FA404E">
        <w:rPr>
          <w:rFonts w:ascii="Montserrat" w:hAnsi="Montserrat"/>
          <w:lang w:val="en-US"/>
        </w:rPr>
        <w:t xml:space="preserve">complaint </w:t>
      </w:r>
      <w:r w:rsidR="006E09DA" w:rsidRPr="00FA404E">
        <w:rPr>
          <w:rFonts w:ascii="Montserrat" w:hAnsi="Montserrat"/>
          <w:lang w:val="en-US"/>
        </w:rPr>
        <w:t>and the outcome they are seeking.</w:t>
      </w:r>
    </w:p>
    <w:p w14:paraId="24A493B7" w14:textId="67E2B0EA" w:rsidR="006E09DA" w:rsidRPr="00FA404E" w:rsidRDefault="00325EE1" w:rsidP="00B0636D">
      <w:pPr>
        <w:jc w:val="both"/>
        <w:rPr>
          <w:rFonts w:ascii="Montserrat" w:hAnsi="Montserrat"/>
          <w:lang w:val="en-US"/>
        </w:rPr>
      </w:pPr>
      <w:r w:rsidRPr="00FA404E">
        <w:rPr>
          <w:rFonts w:ascii="Montserrat" w:hAnsi="Montserrat"/>
          <w:lang w:val="en-US"/>
        </w:rPr>
        <w:t xml:space="preserve">If the complaint is complex and the 10 </w:t>
      </w:r>
      <w:r w:rsidR="006E7A85" w:rsidRPr="00FA404E">
        <w:rPr>
          <w:rFonts w:ascii="Montserrat" w:hAnsi="Montserrat"/>
          <w:lang w:val="en-US"/>
        </w:rPr>
        <w:t>days’</w:t>
      </w:r>
      <w:r w:rsidRPr="00FA404E">
        <w:rPr>
          <w:rFonts w:ascii="Montserrat" w:hAnsi="Montserrat"/>
          <w:lang w:val="en-US"/>
        </w:rPr>
        <w:t xml:space="preserve"> timescale is not achievable, we will contact the customer and agree a revised timescale. </w:t>
      </w:r>
      <w:r w:rsidR="005D4CAE" w:rsidRPr="00FA404E">
        <w:rPr>
          <w:rFonts w:ascii="Montserrat" w:hAnsi="Montserrat"/>
          <w:lang w:val="en-US"/>
        </w:rPr>
        <w:t xml:space="preserve"> Where a complaint takes some time to investigate, we will keep the customer updated as to the progress of the investigation. </w:t>
      </w:r>
    </w:p>
    <w:p w14:paraId="1DC3EB0B" w14:textId="347C1D78" w:rsidR="004E73AE" w:rsidRPr="00FA404E" w:rsidRDefault="004E73AE" w:rsidP="00B0636D">
      <w:pPr>
        <w:jc w:val="both"/>
        <w:rPr>
          <w:rFonts w:ascii="Montserrat" w:hAnsi="Montserrat"/>
          <w:lang w:val="en-US"/>
        </w:rPr>
      </w:pPr>
      <w:r w:rsidRPr="00FA404E">
        <w:rPr>
          <w:rFonts w:ascii="Montserrat" w:hAnsi="Montserrat"/>
          <w:lang w:val="en-US"/>
        </w:rPr>
        <w:t>If the extension exceeds a further 10 days, approval is required by the Head of Service</w:t>
      </w:r>
      <w:r w:rsidR="00114343">
        <w:rPr>
          <w:rFonts w:ascii="Montserrat" w:hAnsi="Montserrat"/>
          <w:lang w:val="en-US"/>
        </w:rPr>
        <w:t xml:space="preserve">/Assistant Director </w:t>
      </w:r>
      <w:r w:rsidR="00F64C03" w:rsidRPr="00FA404E">
        <w:rPr>
          <w:rFonts w:ascii="Montserrat" w:hAnsi="Montserrat"/>
          <w:lang w:val="en-US"/>
        </w:rPr>
        <w:t xml:space="preserve">and a suitable revised date should be agreed with the customer. </w:t>
      </w:r>
    </w:p>
    <w:p w14:paraId="5F584823" w14:textId="1CF7EDEA" w:rsidR="00F64C03" w:rsidRPr="00FA404E" w:rsidRDefault="00F64C03" w:rsidP="00B0636D">
      <w:pPr>
        <w:jc w:val="both"/>
        <w:rPr>
          <w:rFonts w:ascii="Montserrat" w:hAnsi="Montserrat"/>
          <w:lang w:val="en-US"/>
        </w:rPr>
      </w:pPr>
      <w:r w:rsidRPr="00FA404E">
        <w:rPr>
          <w:rFonts w:ascii="Montserrat" w:hAnsi="Montserrat"/>
          <w:lang w:val="en-US"/>
        </w:rPr>
        <w:t>If the customer is unhappy for us to extend their complaint, w</w:t>
      </w:r>
      <w:r w:rsidR="00993649" w:rsidRPr="00FA404E">
        <w:rPr>
          <w:rFonts w:ascii="Montserrat" w:hAnsi="Montserrat"/>
          <w:lang w:val="en-US"/>
        </w:rPr>
        <w:t xml:space="preserve">e will close the complaint and issue our findings in writing. We will provide details of how the customer can escalate their concerns to the next stage. </w:t>
      </w:r>
      <w:r w:rsidR="003129E8">
        <w:rPr>
          <w:rFonts w:ascii="Montserrat" w:hAnsi="Montserrat"/>
          <w:lang w:val="en-US"/>
        </w:rPr>
        <w:t xml:space="preserve"> Details of the Housing Ombudsman Service will be provided.  </w:t>
      </w:r>
    </w:p>
    <w:p w14:paraId="78971969" w14:textId="381AD760" w:rsidR="00151810" w:rsidRDefault="00151810" w:rsidP="00B0636D">
      <w:pPr>
        <w:jc w:val="both"/>
        <w:rPr>
          <w:rFonts w:ascii="Montserrat" w:hAnsi="Montserrat"/>
          <w:lang w:val="en-US"/>
        </w:rPr>
      </w:pPr>
      <w:r w:rsidRPr="00FA404E">
        <w:rPr>
          <w:rFonts w:ascii="Montserrat" w:hAnsi="Montserrat"/>
          <w:lang w:val="en-US"/>
        </w:rPr>
        <w:t xml:space="preserve">We will confirm in writing the outcome of the </w:t>
      </w:r>
      <w:r w:rsidR="005932CE" w:rsidRPr="00FA404E">
        <w:rPr>
          <w:rFonts w:ascii="Montserrat" w:hAnsi="Montserrat"/>
          <w:lang w:val="en-US"/>
        </w:rPr>
        <w:t>complaint</w:t>
      </w:r>
      <w:r w:rsidRPr="00FA404E">
        <w:rPr>
          <w:rFonts w:ascii="Montserrat" w:hAnsi="Montserrat"/>
          <w:lang w:val="en-US"/>
        </w:rPr>
        <w:t xml:space="preserve"> and provide customers with information about their options they have if they remain unhappy.</w:t>
      </w:r>
    </w:p>
    <w:p w14:paraId="4761408E" w14:textId="5CC9C909" w:rsidR="001241E1" w:rsidRDefault="001241E1" w:rsidP="00B0636D">
      <w:pPr>
        <w:jc w:val="both"/>
        <w:rPr>
          <w:rFonts w:ascii="Montserrat" w:hAnsi="Montserrat"/>
          <w:lang w:val="en-US"/>
        </w:rPr>
      </w:pPr>
      <w:r>
        <w:rPr>
          <w:rFonts w:ascii="Montserrat" w:hAnsi="Montserrat"/>
          <w:lang w:val="en-US"/>
        </w:rPr>
        <w:t>This will include:</w:t>
      </w:r>
    </w:p>
    <w:p w14:paraId="5B683208" w14:textId="0C443D56" w:rsidR="00995F7C" w:rsidRPr="00774B16" w:rsidRDefault="00774B16" w:rsidP="00F50F91">
      <w:pPr>
        <w:pStyle w:val="ListParagraph"/>
        <w:numPr>
          <w:ilvl w:val="0"/>
          <w:numId w:val="7"/>
        </w:numPr>
        <w:spacing w:after="120" w:line="240" w:lineRule="auto"/>
        <w:ind w:left="567" w:hanging="283"/>
        <w:contextualSpacing w:val="0"/>
        <w:jc w:val="both"/>
        <w:rPr>
          <w:rFonts w:ascii="Montserrat" w:hAnsi="Montserrat"/>
          <w:lang w:val="en-US"/>
        </w:rPr>
      </w:pPr>
      <w:r>
        <w:rPr>
          <w:rFonts w:ascii="Montserrat" w:hAnsi="Montserrat"/>
          <w:lang w:val="en-US"/>
        </w:rPr>
        <w:t>T</w:t>
      </w:r>
      <w:r w:rsidR="00995F7C" w:rsidRPr="00774B16">
        <w:rPr>
          <w:rFonts w:ascii="Montserrat" w:hAnsi="Montserrat"/>
          <w:lang w:val="en-US"/>
        </w:rPr>
        <w:t xml:space="preserve">he complaint </w:t>
      </w:r>
      <w:r w:rsidR="00E6663D" w:rsidRPr="00774B16">
        <w:rPr>
          <w:rFonts w:ascii="Montserrat" w:hAnsi="Montserrat"/>
          <w:lang w:val="en-US"/>
        </w:rPr>
        <w:t>stages</w:t>
      </w:r>
    </w:p>
    <w:p w14:paraId="47543ADE" w14:textId="0691BCD3" w:rsidR="00995F7C" w:rsidRPr="00774B16" w:rsidRDefault="00774B16" w:rsidP="00F50F91">
      <w:pPr>
        <w:pStyle w:val="ListParagraph"/>
        <w:numPr>
          <w:ilvl w:val="0"/>
          <w:numId w:val="7"/>
        </w:numPr>
        <w:spacing w:after="120" w:line="240" w:lineRule="auto"/>
        <w:ind w:left="567" w:hanging="283"/>
        <w:contextualSpacing w:val="0"/>
        <w:jc w:val="both"/>
        <w:rPr>
          <w:rFonts w:ascii="Montserrat" w:hAnsi="Montserrat"/>
          <w:lang w:val="en-US"/>
        </w:rPr>
      </w:pPr>
      <w:r>
        <w:rPr>
          <w:rFonts w:ascii="Montserrat" w:hAnsi="Montserrat"/>
          <w:lang w:val="en-US"/>
        </w:rPr>
        <w:t>T</w:t>
      </w:r>
      <w:r w:rsidR="00995F7C" w:rsidRPr="00774B16">
        <w:rPr>
          <w:rFonts w:ascii="Montserrat" w:hAnsi="Montserrat"/>
          <w:lang w:val="en-US"/>
        </w:rPr>
        <w:t>he complaint definition</w:t>
      </w:r>
    </w:p>
    <w:p w14:paraId="056327F3" w14:textId="20059776" w:rsidR="00995F7C" w:rsidRPr="00774B16" w:rsidRDefault="00774B16" w:rsidP="00F50F91">
      <w:pPr>
        <w:pStyle w:val="ListParagraph"/>
        <w:numPr>
          <w:ilvl w:val="0"/>
          <w:numId w:val="7"/>
        </w:numPr>
        <w:spacing w:after="120" w:line="240" w:lineRule="auto"/>
        <w:ind w:left="567" w:hanging="283"/>
        <w:contextualSpacing w:val="0"/>
        <w:jc w:val="both"/>
        <w:rPr>
          <w:rFonts w:ascii="Montserrat" w:hAnsi="Montserrat"/>
          <w:lang w:val="en-US"/>
        </w:rPr>
      </w:pPr>
      <w:r>
        <w:rPr>
          <w:rFonts w:ascii="Montserrat" w:hAnsi="Montserrat"/>
          <w:lang w:val="en-US"/>
        </w:rPr>
        <w:t>T</w:t>
      </w:r>
      <w:r w:rsidR="00995F7C" w:rsidRPr="00774B16">
        <w:rPr>
          <w:rFonts w:ascii="Montserrat" w:hAnsi="Montserrat"/>
          <w:lang w:val="en-US"/>
        </w:rPr>
        <w:t>he decision on the complaint</w:t>
      </w:r>
    </w:p>
    <w:p w14:paraId="48004BD3" w14:textId="30F1C411" w:rsidR="00995F7C" w:rsidRPr="00774B16" w:rsidRDefault="00774B16" w:rsidP="00F50F91">
      <w:pPr>
        <w:pStyle w:val="ListParagraph"/>
        <w:numPr>
          <w:ilvl w:val="0"/>
          <w:numId w:val="7"/>
        </w:numPr>
        <w:spacing w:after="120" w:line="240" w:lineRule="auto"/>
        <w:ind w:left="567" w:hanging="283"/>
        <w:contextualSpacing w:val="0"/>
        <w:jc w:val="both"/>
        <w:rPr>
          <w:rFonts w:ascii="Montserrat" w:hAnsi="Montserrat"/>
          <w:lang w:val="en-US"/>
        </w:rPr>
      </w:pPr>
      <w:r>
        <w:rPr>
          <w:rFonts w:ascii="Montserrat" w:hAnsi="Montserrat"/>
          <w:lang w:val="en-US"/>
        </w:rPr>
        <w:t>T</w:t>
      </w:r>
      <w:r w:rsidR="00995F7C" w:rsidRPr="00774B16">
        <w:rPr>
          <w:rFonts w:ascii="Montserrat" w:hAnsi="Montserrat"/>
          <w:lang w:val="en-US"/>
        </w:rPr>
        <w:t xml:space="preserve">he reasons for any decisions </w:t>
      </w:r>
      <w:r w:rsidR="00114343" w:rsidRPr="00774B16">
        <w:rPr>
          <w:rFonts w:ascii="Montserrat" w:hAnsi="Montserrat"/>
          <w:lang w:val="en-US"/>
        </w:rPr>
        <w:t>made</w:t>
      </w:r>
    </w:p>
    <w:p w14:paraId="4E69C07B" w14:textId="45FB8004" w:rsidR="00995F7C" w:rsidRPr="00774B16" w:rsidRDefault="00774B16" w:rsidP="00F50F91">
      <w:pPr>
        <w:pStyle w:val="ListParagraph"/>
        <w:numPr>
          <w:ilvl w:val="0"/>
          <w:numId w:val="7"/>
        </w:numPr>
        <w:spacing w:after="120" w:line="240" w:lineRule="auto"/>
        <w:ind w:left="567" w:hanging="283"/>
        <w:contextualSpacing w:val="0"/>
        <w:jc w:val="both"/>
        <w:rPr>
          <w:rFonts w:ascii="Montserrat" w:hAnsi="Montserrat"/>
          <w:lang w:val="en-US"/>
        </w:rPr>
      </w:pPr>
      <w:r>
        <w:rPr>
          <w:rFonts w:ascii="Montserrat" w:hAnsi="Montserrat"/>
          <w:lang w:val="en-US"/>
        </w:rPr>
        <w:t>T</w:t>
      </w:r>
      <w:r w:rsidR="00995F7C" w:rsidRPr="00774B16">
        <w:rPr>
          <w:rFonts w:ascii="Montserrat" w:hAnsi="Montserrat"/>
          <w:lang w:val="en-US"/>
        </w:rPr>
        <w:t xml:space="preserve">he details of any remedy offered to put things </w:t>
      </w:r>
      <w:r w:rsidR="00114343" w:rsidRPr="00774B16">
        <w:rPr>
          <w:rFonts w:ascii="Montserrat" w:hAnsi="Montserrat"/>
          <w:lang w:val="en-US"/>
        </w:rPr>
        <w:t>right</w:t>
      </w:r>
    </w:p>
    <w:p w14:paraId="4A0A1EED" w14:textId="63BC90C3" w:rsidR="00995F7C" w:rsidRPr="00774B16" w:rsidRDefault="00774B16" w:rsidP="00F50F91">
      <w:pPr>
        <w:pStyle w:val="ListParagraph"/>
        <w:numPr>
          <w:ilvl w:val="0"/>
          <w:numId w:val="7"/>
        </w:numPr>
        <w:spacing w:after="120" w:line="240" w:lineRule="auto"/>
        <w:ind w:left="567" w:hanging="283"/>
        <w:contextualSpacing w:val="0"/>
        <w:jc w:val="both"/>
        <w:rPr>
          <w:rFonts w:ascii="Montserrat" w:hAnsi="Montserrat"/>
          <w:lang w:val="en-US"/>
        </w:rPr>
      </w:pPr>
      <w:r>
        <w:rPr>
          <w:rFonts w:ascii="Montserrat" w:hAnsi="Montserrat"/>
          <w:lang w:val="en-US"/>
        </w:rPr>
        <w:t>D</w:t>
      </w:r>
      <w:r w:rsidR="00995F7C" w:rsidRPr="00774B16">
        <w:rPr>
          <w:rFonts w:ascii="Montserrat" w:hAnsi="Montserrat"/>
          <w:lang w:val="en-US"/>
        </w:rPr>
        <w:t>etails of any outstanding actions; and</w:t>
      </w:r>
    </w:p>
    <w:p w14:paraId="56E14D5C" w14:textId="5C6AEA00" w:rsidR="001241E1" w:rsidRDefault="00774B16" w:rsidP="00F50F91">
      <w:pPr>
        <w:pStyle w:val="ListParagraph"/>
        <w:numPr>
          <w:ilvl w:val="0"/>
          <w:numId w:val="7"/>
        </w:numPr>
        <w:spacing w:after="120" w:line="240" w:lineRule="auto"/>
        <w:ind w:left="567" w:hanging="283"/>
        <w:contextualSpacing w:val="0"/>
        <w:jc w:val="both"/>
        <w:rPr>
          <w:rFonts w:ascii="Montserrat" w:hAnsi="Montserrat"/>
          <w:lang w:val="en-US"/>
        </w:rPr>
      </w:pPr>
      <w:r>
        <w:rPr>
          <w:rFonts w:ascii="Montserrat" w:hAnsi="Montserrat"/>
          <w:lang w:val="en-US"/>
        </w:rPr>
        <w:t>D</w:t>
      </w:r>
      <w:r w:rsidR="00995F7C" w:rsidRPr="00774B16">
        <w:rPr>
          <w:rFonts w:ascii="Montserrat" w:hAnsi="Montserrat"/>
          <w:lang w:val="en-US"/>
        </w:rPr>
        <w:t xml:space="preserve">etails of how to escalate the matter to stage </w:t>
      </w:r>
      <w:r w:rsidR="00114343">
        <w:rPr>
          <w:rFonts w:ascii="Montserrat" w:hAnsi="Montserrat"/>
          <w:lang w:val="en-US"/>
        </w:rPr>
        <w:t>two</w:t>
      </w:r>
      <w:r w:rsidR="00995F7C" w:rsidRPr="00774B16">
        <w:rPr>
          <w:rFonts w:ascii="Montserrat" w:hAnsi="Montserrat"/>
          <w:lang w:val="en-US"/>
        </w:rPr>
        <w:t xml:space="preserve"> if the</w:t>
      </w:r>
      <w:r w:rsidR="00114343">
        <w:rPr>
          <w:rFonts w:ascii="Montserrat" w:hAnsi="Montserrat"/>
          <w:lang w:val="en-US"/>
        </w:rPr>
        <w:t xml:space="preserve"> complainant </w:t>
      </w:r>
      <w:r w:rsidR="00995F7C" w:rsidRPr="00774B16">
        <w:rPr>
          <w:rFonts w:ascii="Montserrat" w:hAnsi="Montserrat"/>
          <w:lang w:val="en-US"/>
        </w:rPr>
        <w:t>is not satisfied with the response</w:t>
      </w:r>
    </w:p>
    <w:p w14:paraId="2904CC16" w14:textId="0C9FE5F5" w:rsidR="001B3793" w:rsidRPr="00774B16" w:rsidRDefault="001B3793" w:rsidP="00F50F91">
      <w:pPr>
        <w:pStyle w:val="ListParagraph"/>
        <w:numPr>
          <w:ilvl w:val="0"/>
          <w:numId w:val="7"/>
        </w:numPr>
        <w:spacing w:after="120" w:line="240" w:lineRule="auto"/>
        <w:ind w:left="567" w:hanging="283"/>
        <w:contextualSpacing w:val="0"/>
        <w:jc w:val="both"/>
        <w:rPr>
          <w:rFonts w:ascii="Montserrat" w:hAnsi="Montserrat"/>
          <w:lang w:val="en-US"/>
        </w:rPr>
      </w:pPr>
      <w:r>
        <w:rPr>
          <w:rFonts w:ascii="Montserrat" w:hAnsi="Montserrat"/>
          <w:lang w:val="en-US"/>
        </w:rPr>
        <w:t xml:space="preserve">Their right </w:t>
      </w:r>
      <w:r w:rsidRPr="00FA404E">
        <w:rPr>
          <w:rFonts w:ascii="Montserrat" w:hAnsi="Montserrat"/>
          <w:lang w:val="en-US"/>
        </w:rPr>
        <w:t>to seek advice and support from the Housing Ombudsman Service</w:t>
      </w:r>
      <w:r w:rsidR="000B72EB">
        <w:rPr>
          <w:rFonts w:ascii="Montserrat" w:hAnsi="Montserrat"/>
          <w:lang w:val="en-US"/>
        </w:rPr>
        <w:t xml:space="preserve"> including the Housing Ombudsman contact details</w:t>
      </w:r>
    </w:p>
    <w:p w14:paraId="44C93641" w14:textId="483D530D" w:rsidR="00151810" w:rsidRPr="00FA404E" w:rsidRDefault="00E4675D" w:rsidP="00B0636D">
      <w:pPr>
        <w:jc w:val="both"/>
        <w:rPr>
          <w:rFonts w:ascii="Montserrat" w:hAnsi="Montserrat"/>
          <w:lang w:val="en-US"/>
        </w:rPr>
      </w:pPr>
      <w:r w:rsidRPr="00FA404E">
        <w:rPr>
          <w:rFonts w:ascii="Montserrat" w:hAnsi="Montserrat"/>
          <w:lang w:val="en-US"/>
        </w:rPr>
        <w:t>We will include information on future actions/remedies/</w:t>
      </w:r>
      <w:r w:rsidR="005932CE" w:rsidRPr="00FA404E">
        <w:rPr>
          <w:rFonts w:ascii="Montserrat" w:hAnsi="Montserrat"/>
          <w:lang w:val="en-US"/>
        </w:rPr>
        <w:t>appointments that</w:t>
      </w:r>
      <w:r w:rsidRPr="00FA404E">
        <w:rPr>
          <w:rFonts w:ascii="Montserrat" w:hAnsi="Montserrat"/>
          <w:lang w:val="en-US"/>
        </w:rPr>
        <w:t xml:space="preserve"> are agreed with the customer within the final complaint response letter prior to closing the </w:t>
      </w:r>
      <w:r w:rsidRPr="00FA404E">
        <w:rPr>
          <w:rFonts w:ascii="Montserrat" w:hAnsi="Montserrat"/>
          <w:lang w:val="en-US"/>
        </w:rPr>
        <w:lastRenderedPageBreak/>
        <w:t xml:space="preserve">complaint. </w:t>
      </w:r>
      <w:r w:rsidR="00192D19">
        <w:rPr>
          <w:rFonts w:ascii="Montserrat" w:hAnsi="Montserrat"/>
          <w:lang w:val="en-US"/>
        </w:rPr>
        <w:t xml:space="preserve"> Any outstanding actions should not delay the complaint being closed and the customer being informed of the outcome of their complaint. </w:t>
      </w:r>
    </w:p>
    <w:p w14:paraId="2DCF4215" w14:textId="4CBC22E1" w:rsidR="00582C18" w:rsidRPr="00FA404E" w:rsidRDefault="00E3454C" w:rsidP="00B0636D">
      <w:pPr>
        <w:jc w:val="both"/>
        <w:rPr>
          <w:rFonts w:ascii="Montserrat" w:hAnsi="Montserrat"/>
          <w:lang w:val="en-US"/>
        </w:rPr>
      </w:pPr>
      <w:r>
        <w:rPr>
          <w:rFonts w:ascii="Montserrat" w:hAnsi="Montserrat"/>
          <w:lang w:val="en-US"/>
        </w:rPr>
        <w:t xml:space="preserve">Before we make decisions to </w:t>
      </w:r>
      <w:r w:rsidR="00D17130">
        <w:rPr>
          <w:rFonts w:ascii="Montserrat" w:hAnsi="Montserrat"/>
          <w:lang w:val="en-US"/>
        </w:rPr>
        <w:t>not uphold a complaint</w:t>
      </w:r>
      <w:r w:rsidR="00582C18" w:rsidRPr="00FA404E">
        <w:rPr>
          <w:rFonts w:ascii="Montserrat" w:hAnsi="Montserrat"/>
          <w:lang w:val="en-US"/>
        </w:rPr>
        <w:t xml:space="preserve">, we will contact the customer and give them the opportunity </w:t>
      </w:r>
      <w:r w:rsidR="00754CAF" w:rsidRPr="00FA404E">
        <w:rPr>
          <w:rFonts w:ascii="Montserrat" w:hAnsi="Montserrat"/>
          <w:lang w:val="en-US"/>
        </w:rPr>
        <w:t xml:space="preserve">to comment before a final decision is made. </w:t>
      </w:r>
    </w:p>
    <w:p w14:paraId="0E7DE31E" w14:textId="3BCF7CCE" w:rsidR="00754CAF" w:rsidRPr="00FA404E" w:rsidRDefault="00754CAF" w:rsidP="00B0636D">
      <w:pPr>
        <w:jc w:val="both"/>
        <w:rPr>
          <w:rFonts w:ascii="Montserrat" w:hAnsi="Montserrat"/>
          <w:lang w:val="en-US"/>
        </w:rPr>
      </w:pPr>
      <w:r w:rsidRPr="00FA404E">
        <w:rPr>
          <w:rFonts w:ascii="Montserrat" w:hAnsi="Montserrat"/>
          <w:lang w:val="en-US"/>
        </w:rPr>
        <w:t xml:space="preserve">We will consider if any redress or </w:t>
      </w:r>
      <w:r w:rsidR="00D5404E" w:rsidRPr="00FA404E">
        <w:rPr>
          <w:rFonts w:ascii="Montserrat" w:hAnsi="Montserrat"/>
          <w:lang w:val="en-US"/>
        </w:rPr>
        <w:t>compensation</w:t>
      </w:r>
      <w:r w:rsidRPr="00FA404E">
        <w:rPr>
          <w:rFonts w:ascii="Montserrat" w:hAnsi="Montserrat"/>
          <w:lang w:val="en-US"/>
        </w:rPr>
        <w:t xml:space="preserve"> should be awarded in recognition of our service failure and the impact on the customer.</w:t>
      </w:r>
      <w:r w:rsidR="001206EC">
        <w:rPr>
          <w:rFonts w:ascii="Montserrat" w:hAnsi="Montserrat"/>
          <w:lang w:val="en-US"/>
        </w:rPr>
        <w:t xml:space="preserve"> </w:t>
      </w:r>
      <w:r w:rsidRPr="00FA404E">
        <w:rPr>
          <w:rFonts w:ascii="Montserrat" w:hAnsi="Montserrat"/>
          <w:lang w:val="en-US"/>
        </w:rPr>
        <w:t xml:space="preserve"> This will be considered and awarded in accordance with our </w:t>
      </w:r>
      <w:r w:rsidR="001B172E" w:rsidRPr="00FA404E">
        <w:rPr>
          <w:rFonts w:ascii="Montserrat" w:hAnsi="Montserrat"/>
          <w:lang w:val="en-US"/>
        </w:rPr>
        <w:t xml:space="preserve">Compensation </w:t>
      </w:r>
      <w:r w:rsidR="00A22DFC" w:rsidRPr="00FA404E">
        <w:rPr>
          <w:rFonts w:ascii="Montserrat" w:hAnsi="Montserrat"/>
          <w:lang w:val="en-US"/>
        </w:rPr>
        <w:t>and Claims P</w:t>
      </w:r>
      <w:r w:rsidR="001B172E" w:rsidRPr="00FA404E">
        <w:rPr>
          <w:rFonts w:ascii="Montserrat" w:hAnsi="Montserrat"/>
          <w:lang w:val="en-US"/>
        </w:rPr>
        <w:t xml:space="preserve">olicy. </w:t>
      </w:r>
    </w:p>
    <w:p w14:paraId="01BB423F" w14:textId="58C4AF0B" w:rsidR="00D5404E" w:rsidRPr="00FA404E" w:rsidRDefault="005D65E8" w:rsidP="00B0636D">
      <w:pPr>
        <w:jc w:val="both"/>
        <w:rPr>
          <w:rFonts w:ascii="Montserrat" w:hAnsi="Montserrat"/>
          <w:b/>
          <w:bCs/>
          <w:lang w:val="en-US"/>
        </w:rPr>
      </w:pPr>
      <w:r w:rsidRPr="00FA404E">
        <w:rPr>
          <w:rFonts w:ascii="Montserrat" w:hAnsi="Montserrat"/>
          <w:b/>
          <w:bCs/>
          <w:lang w:val="en-US"/>
        </w:rPr>
        <w:t xml:space="preserve">Stage Two – Reviewing </w:t>
      </w:r>
      <w:r w:rsidR="00F0698D" w:rsidRPr="00FA404E">
        <w:rPr>
          <w:rFonts w:ascii="Montserrat" w:hAnsi="Montserrat"/>
          <w:b/>
          <w:bCs/>
          <w:lang w:val="en-US"/>
        </w:rPr>
        <w:t xml:space="preserve">Complaints </w:t>
      </w:r>
      <w:r w:rsidR="00F0698D">
        <w:rPr>
          <w:rFonts w:ascii="Montserrat" w:hAnsi="Montserrat"/>
          <w:b/>
          <w:bCs/>
          <w:lang w:val="en-US"/>
        </w:rPr>
        <w:t>a</w:t>
      </w:r>
      <w:r w:rsidR="00F0698D" w:rsidRPr="00FA404E">
        <w:rPr>
          <w:rFonts w:ascii="Montserrat" w:hAnsi="Montserrat"/>
          <w:b/>
          <w:bCs/>
          <w:lang w:val="en-US"/>
        </w:rPr>
        <w:t>nd Decisions</w:t>
      </w:r>
    </w:p>
    <w:p w14:paraId="3CB815F0" w14:textId="564FD665" w:rsidR="005D65E8" w:rsidRPr="00FA404E" w:rsidRDefault="005D65E8" w:rsidP="00B0636D">
      <w:pPr>
        <w:jc w:val="both"/>
        <w:rPr>
          <w:rFonts w:ascii="Montserrat" w:hAnsi="Montserrat"/>
          <w:lang w:val="en-US"/>
        </w:rPr>
      </w:pPr>
      <w:r w:rsidRPr="00FA404E">
        <w:rPr>
          <w:rFonts w:ascii="Montserrat" w:hAnsi="Montserrat"/>
          <w:lang w:val="en-US"/>
        </w:rPr>
        <w:t xml:space="preserve">Customers have the right to request a review if </w:t>
      </w:r>
      <w:r w:rsidR="00F40E31" w:rsidRPr="00FA404E">
        <w:rPr>
          <w:rFonts w:ascii="Montserrat" w:hAnsi="Montserrat"/>
          <w:lang w:val="en-US"/>
        </w:rPr>
        <w:t>all</w:t>
      </w:r>
      <w:r w:rsidRPr="00FA404E">
        <w:rPr>
          <w:rFonts w:ascii="Montserrat" w:hAnsi="Montserrat"/>
          <w:lang w:val="en-US"/>
        </w:rPr>
        <w:t xml:space="preserve"> </w:t>
      </w:r>
      <w:r w:rsidR="00055341" w:rsidRPr="00FA404E">
        <w:rPr>
          <w:rFonts w:ascii="Montserrat" w:hAnsi="Montserrat"/>
          <w:lang w:val="en-US"/>
        </w:rPr>
        <w:t xml:space="preserve">or </w:t>
      </w:r>
      <w:r w:rsidRPr="00FA404E">
        <w:rPr>
          <w:rFonts w:ascii="Montserrat" w:hAnsi="Montserrat"/>
          <w:lang w:val="en-US"/>
        </w:rPr>
        <w:t xml:space="preserve">any part of the complaint is not resolved to the satisfaction of the customer at stage one. </w:t>
      </w:r>
    </w:p>
    <w:p w14:paraId="51FBB06A" w14:textId="21F3B6F7" w:rsidR="005D65E8" w:rsidRPr="00FA404E" w:rsidRDefault="006A274C" w:rsidP="00B0636D">
      <w:pPr>
        <w:jc w:val="both"/>
        <w:rPr>
          <w:rFonts w:ascii="Montserrat" w:hAnsi="Montserrat"/>
          <w:lang w:val="en-US"/>
        </w:rPr>
      </w:pPr>
      <w:r w:rsidRPr="00FA404E">
        <w:rPr>
          <w:rFonts w:ascii="Montserrat" w:hAnsi="Montserrat"/>
          <w:lang w:val="en-US"/>
        </w:rPr>
        <w:t xml:space="preserve">A request for stage two must be sent to us within 10 </w:t>
      </w:r>
      <w:r w:rsidR="00611194" w:rsidRPr="00FA404E">
        <w:rPr>
          <w:rFonts w:ascii="Montserrat" w:hAnsi="Montserrat"/>
          <w:lang w:val="en-US"/>
        </w:rPr>
        <w:t>working</w:t>
      </w:r>
      <w:r w:rsidRPr="00FA404E">
        <w:rPr>
          <w:rFonts w:ascii="Montserrat" w:hAnsi="Montserrat"/>
          <w:lang w:val="en-US"/>
        </w:rPr>
        <w:t xml:space="preserve"> days from the date of our stage one response letter</w:t>
      </w:r>
      <w:r w:rsidR="00611194" w:rsidRPr="00FA404E">
        <w:rPr>
          <w:rFonts w:ascii="Montserrat" w:hAnsi="Montserrat"/>
          <w:lang w:val="en-US"/>
        </w:rPr>
        <w:t>.</w:t>
      </w:r>
      <w:r w:rsidR="001206EC">
        <w:rPr>
          <w:rFonts w:ascii="Montserrat" w:hAnsi="Montserrat"/>
          <w:lang w:val="en-US"/>
        </w:rPr>
        <w:t xml:space="preserve"> </w:t>
      </w:r>
      <w:r w:rsidR="00C869DD">
        <w:rPr>
          <w:rFonts w:ascii="Montserrat" w:hAnsi="Montserrat"/>
          <w:lang w:val="en-US"/>
        </w:rPr>
        <w:t xml:space="preserve"> </w:t>
      </w:r>
      <w:r w:rsidR="00C869DD" w:rsidRPr="00114343">
        <w:rPr>
          <w:rFonts w:ascii="Montserrat" w:hAnsi="Montserrat"/>
          <w:lang w:val="en-US"/>
        </w:rPr>
        <w:t>However</w:t>
      </w:r>
      <w:r w:rsidR="00F348F2" w:rsidRPr="00114343">
        <w:rPr>
          <w:rFonts w:ascii="Montserrat" w:hAnsi="Montserrat"/>
          <w:lang w:val="en-US"/>
        </w:rPr>
        <w:t>, any reasonable request to escalate after this timescale must be considered</w:t>
      </w:r>
      <w:r w:rsidR="00F348F2">
        <w:rPr>
          <w:rFonts w:ascii="Montserrat" w:hAnsi="Montserrat"/>
          <w:lang w:val="en-US"/>
        </w:rPr>
        <w:t>.</w:t>
      </w:r>
      <w:r w:rsidR="00611194" w:rsidRPr="00FA404E">
        <w:rPr>
          <w:rFonts w:ascii="Montserrat" w:hAnsi="Montserrat"/>
          <w:lang w:val="en-US"/>
        </w:rPr>
        <w:t xml:space="preserve"> </w:t>
      </w:r>
    </w:p>
    <w:p w14:paraId="2F19DEE7" w14:textId="22D8A18D" w:rsidR="00611194" w:rsidRPr="00FA404E" w:rsidRDefault="00611194" w:rsidP="00B0636D">
      <w:pPr>
        <w:jc w:val="both"/>
        <w:rPr>
          <w:rFonts w:ascii="Montserrat" w:hAnsi="Montserrat"/>
          <w:lang w:val="en-US"/>
        </w:rPr>
      </w:pPr>
      <w:r w:rsidRPr="00FA404E">
        <w:rPr>
          <w:rFonts w:ascii="Montserrat" w:hAnsi="Montserrat"/>
          <w:lang w:val="en-US"/>
        </w:rPr>
        <w:t>We will acknowledge requests for a review within two working days.</w:t>
      </w:r>
    </w:p>
    <w:p w14:paraId="6BBA549E" w14:textId="33EBC69F" w:rsidR="00E46AC0" w:rsidRPr="00FA404E" w:rsidRDefault="00A311B2" w:rsidP="00B0636D">
      <w:pPr>
        <w:jc w:val="both"/>
        <w:rPr>
          <w:rFonts w:ascii="Montserrat" w:hAnsi="Montserrat"/>
          <w:lang w:val="en-US"/>
        </w:rPr>
      </w:pPr>
      <w:r w:rsidRPr="00FA404E">
        <w:rPr>
          <w:rFonts w:ascii="Montserrat" w:hAnsi="Montserrat"/>
          <w:lang w:val="en-US"/>
        </w:rPr>
        <w:t xml:space="preserve">A review will be carried out by </w:t>
      </w:r>
      <w:r w:rsidR="00191E29" w:rsidRPr="00FA404E">
        <w:rPr>
          <w:rFonts w:ascii="Montserrat" w:hAnsi="Montserrat"/>
          <w:lang w:val="en-US"/>
        </w:rPr>
        <w:t>an independent manager – usually a Head of Service</w:t>
      </w:r>
      <w:r w:rsidR="00D10CD4">
        <w:rPr>
          <w:rFonts w:ascii="Montserrat" w:hAnsi="Montserrat"/>
          <w:lang w:val="en-US"/>
        </w:rPr>
        <w:t>, Assistant Director</w:t>
      </w:r>
      <w:r w:rsidR="00191E29" w:rsidRPr="00FA404E">
        <w:rPr>
          <w:rFonts w:ascii="Montserrat" w:hAnsi="Montserrat"/>
          <w:lang w:val="en-US"/>
        </w:rPr>
        <w:t xml:space="preserve"> or Executive Director who has not </w:t>
      </w:r>
      <w:r w:rsidR="00E34FDC" w:rsidRPr="00FA404E">
        <w:rPr>
          <w:rFonts w:ascii="Montserrat" w:hAnsi="Montserrat"/>
          <w:lang w:val="en-US"/>
        </w:rPr>
        <w:t xml:space="preserve">been involved in the stage one investigation.  </w:t>
      </w:r>
    </w:p>
    <w:p w14:paraId="6F887F4A" w14:textId="358059F5" w:rsidR="00E34FDC" w:rsidRDefault="00124A67" w:rsidP="00B0636D">
      <w:pPr>
        <w:jc w:val="both"/>
        <w:rPr>
          <w:rFonts w:ascii="Montserrat" w:hAnsi="Montserrat"/>
          <w:lang w:val="en-US"/>
        </w:rPr>
      </w:pPr>
      <w:r w:rsidRPr="00FA404E">
        <w:rPr>
          <w:rFonts w:ascii="Montserrat" w:hAnsi="Montserrat"/>
          <w:lang w:val="en-US"/>
        </w:rPr>
        <w:t>As part of the review, we will contact the</w:t>
      </w:r>
      <w:r w:rsidR="00F5226E" w:rsidRPr="00FA404E">
        <w:rPr>
          <w:rFonts w:ascii="Montserrat" w:hAnsi="Montserrat"/>
          <w:lang w:val="en-US"/>
        </w:rPr>
        <w:t xml:space="preserve"> customer </w:t>
      </w:r>
      <w:r w:rsidR="007C27B9" w:rsidRPr="00FA404E">
        <w:rPr>
          <w:rFonts w:ascii="Montserrat" w:hAnsi="Montserrat"/>
          <w:lang w:val="en-US"/>
        </w:rPr>
        <w:t>to understand the outstanding issues and the outcome the customer is seeking.</w:t>
      </w:r>
    </w:p>
    <w:p w14:paraId="2430BAED" w14:textId="5840C5CA" w:rsidR="00E6663D" w:rsidRPr="00FA404E" w:rsidRDefault="00E6663D" w:rsidP="00B0636D">
      <w:pPr>
        <w:jc w:val="both"/>
        <w:rPr>
          <w:rFonts w:ascii="Montserrat" w:hAnsi="Montserrat"/>
          <w:lang w:val="en-US"/>
        </w:rPr>
      </w:pPr>
      <w:r>
        <w:rPr>
          <w:rFonts w:ascii="Montserrat" w:hAnsi="Montserrat"/>
          <w:lang w:val="en-US"/>
        </w:rPr>
        <w:t xml:space="preserve">All stage two responses must have approval by an Executive Director. </w:t>
      </w:r>
    </w:p>
    <w:p w14:paraId="1807ED30" w14:textId="402AFFB7" w:rsidR="007C27B9" w:rsidRPr="00FA404E" w:rsidRDefault="007C27B9" w:rsidP="00B0636D">
      <w:pPr>
        <w:jc w:val="both"/>
        <w:rPr>
          <w:rFonts w:ascii="Montserrat" w:hAnsi="Montserrat"/>
          <w:lang w:val="en-US"/>
        </w:rPr>
      </w:pPr>
      <w:r w:rsidRPr="00FA404E">
        <w:rPr>
          <w:rFonts w:ascii="Montserrat" w:hAnsi="Montserrat"/>
          <w:lang w:val="en-US"/>
        </w:rPr>
        <w:t xml:space="preserve">We aim to </w:t>
      </w:r>
      <w:r w:rsidR="00FB77FD" w:rsidRPr="00FA404E">
        <w:rPr>
          <w:rFonts w:ascii="Montserrat" w:hAnsi="Montserrat"/>
          <w:lang w:val="en-US"/>
        </w:rPr>
        <w:t xml:space="preserve">provide a full </w:t>
      </w:r>
      <w:r w:rsidR="00A22DFC" w:rsidRPr="00FA404E">
        <w:rPr>
          <w:rFonts w:ascii="Montserrat" w:hAnsi="Montserrat"/>
          <w:lang w:val="en-US"/>
        </w:rPr>
        <w:t>response</w:t>
      </w:r>
      <w:r w:rsidR="00FB77FD" w:rsidRPr="00FA404E">
        <w:rPr>
          <w:rFonts w:ascii="Montserrat" w:hAnsi="Montserrat"/>
          <w:lang w:val="en-US"/>
        </w:rPr>
        <w:t xml:space="preserve"> within 10 working days.  We recognise that some reviews may require a more </w:t>
      </w:r>
      <w:r w:rsidR="00895D47" w:rsidRPr="00FA404E">
        <w:rPr>
          <w:rFonts w:ascii="Montserrat" w:hAnsi="Montserrat"/>
          <w:lang w:val="en-US"/>
        </w:rPr>
        <w:t>in-depth</w:t>
      </w:r>
      <w:r w:rsidR="00FB77FD" w:rsidRPr="00FA404E">
        <w:rPr>
          <w:rFonts w:ascii="Montserrat" w:hAnsi="Montserrat"/>
          <w:lang w:val="en-US"/>
        </w:rPr>
        <w:t xml:space="preserve"> investigation. </w:t>
      </w:r>
      <w:r w:rsidR="001206EC">
        <w:rPr>
          <w:rFonts w:ascii="Montserrat" w:hAnsi="Montserrat"/>
          <w:lang w:val="en-US"/>
        </w:rPr>
        <w:t xml:space="preserve"> </w:t>
      </w:r>
      <w:r w:rsidR="00FB77FD" w:rsidRPr="00FA404E">
        <w:rPr>
          <w:rFonts w:ascii="Montserrat" w:hAnsi="Montserrat"/>
          <w:lang w:val="en-US"/>
        </w:rPr>
        <w:t>If we are unable to respond within 10 working days, we will contact the customer to advise when we expect to be able to respond to the request for review.</w:t>
      </w:r>
      <w:r w:rsidR="001206EC">
        <w:rPr>
          <w:rFonts w:ascii="Montserrat" w:hAnsi="Montserrat"/>
          <w:lang w:val="en-US"/>
        </w:rPr>
        <w:t xml:space="preserve"> </w:t>
      </w:r>
      <w:r w:rsidR="00D229B2">
        <w:rPr>
          <w:rFonts w:ascii="Montserrat" w:hAnsi="Montserrat"/>
          <w:lang w:val="en-US"/>
        </w:rPr>
        <w:t xml:space="preserve"> </w:t>
      </w:r>
      <w:r w:rsidR="00D229B2" w:rsidRPr="00D229B2">
        <w:rPr>
          <w:rFonts w:ascii="Montserrat" w:hAnsi="Montserrat"/>
          <w:lang w:val="en-US"/>
        </w:rPr>
        <w:t xml:space="preserve">Any extension must be no more than </w:t>
      </w:r>
      <w:r w:rsidR="00AC7A35">
        <w:rPr>
          <w:rFonts w:ascii="Montserrat" w:hAnsi="Montserrat"/>
          <w:lang w:val="en-US"/>
        </w:rPr>
        <w:t>1</w:t>
      </w:r>
      <w:r w:rsidR="00D229B2" w:rsidRPr="00D229B2">
        <w:rPr>
          <w:rFonts w:ascii="Montserrat" w:hAnsi="Montserrat"/>
          <w:lang w:val="en-US"/>
        </w:rPr>
        <w:t xml:space="preserve">0 working days without good reason, and the reason(s) must be clearly explained to the </w:t>
      </w:r>
      <w:r w:rsidR="00CD6A3A">
        <w:rPr>
          <w:rFonts w:ascii="Montserrat" w:hAnsi="Montserrat"/>
          <w:lang w:val="en-US"/>
        </w:rPr>
        <w:t>customer</w:t>
      </w:r>
      <w:r w:rsidR="00D229B2" w:rsidRPr="00D229B2">
        <w:rPr>
          <w:rFonts w:ascii="Montserrat" w:hAnsi="Montserrat"/>
          <w:lang w:val="en-US"/>
        </w:rPr>
        <w:t xml:space="preserve">.  </w:t>
      </w:r>
    </w:p>
    <w:p w14:paraId="26DC17FD" w14:textId="6A76C617" w:rsidR="00FB77FD" w:rsidRPr="00FA404E" w:rsidRDefault="00FB2E1B" w:rsidP="00B0636D">
      <w:pPr>
        <w:jc w:val="both"/>
        <w:rPr>
          <w:rFonts w:ascii="Montserrat" w:hAnsi="Montserrat"/>
          <w:lang w:val="en-US"/>
        </w:rPr>
      </w:pPr>
      <w:r w:rsidRPr="00FA404E">
        <w:rPr>
          <w:rFonts w:ascii="Montserrat" w:hAnsi="Montserrat"/>
          <w:lang w:val="en-US"/>
        </w:rPr>
        <w:t xml:space="preserve">Where an agreement over an extension period </w:t>
      </w:r>
      <w:r w:rsidR="00A22DFC" w:rsidRPr="00FA404E">
        <w:rPr>
          <w:rFonts w:ascii="Montserrat" w:hAnsi="Montserrat"/>
          <w:lang w:val="en-US"/>
        </w:rPr>
        <w:t>cannot</w:t>
      </w:r>
      <w:r w:rsidRPr="00FA404E">
        <w:rPr>
          <w:rFonts w:ascii="Montserrat" w:hAnsi="Montserrat"/>
          <w:lang w:val="en-US"/>
        </w:rPr>
        <w:t xml:space="preserve"> be </w:t>
      </w:r>
      <w:r w:rsidR="00A22DFC" w:rsidRPr="00FA404E">
        <w:rPr>
          <w:rFonts w:ascii="Montserrat" w:hAnsi="Montserrat"/>
          <w:lang w:val="en-US"/>
        </w:rPr>
        <w:t>reached,</w:t>
      </w:r>
      <w:r w:rsidRPr="00FA404E">
        <w:rPr>
          <w:rFonts w:ascii="Montserrat" w:hAnsi="Montserrat"/>
          <w:lang w:val="en-US"/>
        </w:rPr>
        <w:t xml:space="preserve"> we will provide the customer with the Housing </w:t>
      </w:r>
      <w:r w:rsidR="00A22DFC" w:rsidRPr="00FA404E">
        <w:rPr>
          <w:rFonts w:ascii="Montserrat" w:hAnsi="Montserrat"/>
          <w:lang w:val="en-US"/>
        </w:rPr>
        <w:t>Ombudsman</w:t>
      </w:r>
      <w:r w:rsidRPr="00FA404E">
        <w:rPr>
          <w:rFonts w:ascii="Montserrat" w:hAnsi="Montserrat"/>
          <w:lang w:val="en-US"/>
        </w:rPr>
        <w:t xml:space="preserve"> contact details. </w:t>
      </w:r>
    </w:p>
    <w:p w14:paraId="43BD4E61" w14:textId="77777777" w:rsidR="00F7241C" w:rsidRDefault="00EB2EE2" w:rsidP="00B0636D">
      <w:pPr>
        <w:jc w:val="both"/>
        <w:rPr>
          <w:rFonts w:ascii="Montserrat" w:hAnsi="Montserrat"/>
          <w:lang w:val="en-US"/>
        </w:rPr>
      </w:pPr>
      <w:r w:rsidRPr="00FA404E">
        <w:rPr>
          <w:rFonts w:ascii="Montserrat" w:hAnsi="Montserrat"/>
          <w:lang w:val="en-US"/>
        </w:rPr>
        <w:t>We will write to the customer to confirm our findings and outcome of the review</w:t>
      </w:r>
      <w:r w:rsidR="00046EBE" w:rsidRPr="00FA404E">
        <w:rPr>
          <w:rFonts w:ascii="Montserrat" w:hAnsi="Montserrat"/>
          <w:lang w:val="en-US"/>
        </w:rPr>
        <w:t xml:space="preserve">. </w:t>
      </w:r>
    </w:p>
    <w:p w14:paraId="699A5996" w14:textId="031E7D65" w:rsidR="00385C12" w:rsidRPr="00FA404E" w:rsidRDefault="00046EBE" w:rsidP="00B0636D">
      <w:pPr>
        <w:jc w:val="both"/>
        <w:rPr>
          <w:rFonts w:ascii="Montserrat" w:hAnsi="Montserrat"/>
          <w:lang w:val="en-US"/>
        </w:rPr>
      </w:pPr>
      <w:r w:rsidRPr="00FA404E">
        <w:rPr>
          <w:rFonts w:ascii="Montserrat" w:hAnsi="Montserrat"/>
          <w:lang w:val="en-US"/>
        </w:rPr>
        <w:t>This will include:</w:t>
      </w:r>
    </w:p>
    <w:p w14:paraId="7EE76BFF" w14:textId="47F0C2F4" w:rsidR="005903EC" w:rsidRDefault="005903EC" w:rsidP="00F50F91">
      <w:pPr>
        <w:pStyle w:val="ListParagraph"/>
        <w:numPr>
          <w:ilvl w:val="0"/>
          <w:numId w:val="7"/>
        </w:numPr>
        <w:spacing w:after="120" w:line="240" w:lineRule="auto"/>
        <w:ind w:left="567" w:hanging="283"/>
        <w:contextualSpacing w:val="0"/>
        <w:jc w:val="both"/>
        <w:rPr>
          <w:rFonts w:ascii="Montserrat" w:hAnsi="Montserrat"/>
          <w:lang w:val="en-US"/>
        </w:rPr>
      </w:pPr>
      <w:r>
        <w:rPr>
          <w:rFonts w:ascii="Montserrat" w:hAnsi="Montserrat"/>
          <w:lang w:val="en-US"/>
        </w:rPr>
        <w:t xml:space="preserve">The complaint </w:t>
      </w:r>
      <w:r w:rsidR="00114343">
        <w:rPr>
          <w:rFonts w:ascii="Montserrat" w:hAnsi="Montserrat"/>
          <w:lang w:val="en-US"/>
        </w:rPr>
        <w:t>stage</w:t>
      </w:r>
    </w:p>
    <w:p w14:paraId="6AFBF993" w14:textId="2A598E6C" w:rsidR="005903EC" w:rsidRDefault="005903EC" w:rsidP="00F50F91">
      <w:pPr>
        <w:pStyle w:val="ListParagraph"/>
        <w:numPr>
          <w:ilvl w:val="0"/>
          <w:numId w:val="7"/>
        </w:numPr>
        <w:spacing w:after="120" w:line="240" w:lineRule="auto"/>
        <w:ind w:left="567" w:hanging="283"/>
        <w:contextualSpacing w:val="0"/>
        <w:jc w:val="both"/>
        <w:rPr>
          <w:rFonts w:ascii="Montserrat" w:hAnsi="Montserrat"/>
          <w:lang w:val="en-US"/>
        </w:rPr>
      </w:pPr>
      <w:r>
        <w:rPr>
          <w:rFonts w:ascii="Montserrat" w:hAnsi="Montserrat"/>
          <w:lang w:val="en-US"/>
        </w:rPr>
        <w:t>The complaint definition</w:t>
      </w:r>
    </w:p>
    <w:p w14:paraId="15D23731" w14:textId="3F0A0826" w:rsidR="00046EBE" w:rsidRPr="00FA404E" w:rsidRDefault="00046EBE" w:rsidP="00F50F91">
      <w:pPr>
        <w:pStyle w:val="ListParagraph"/>
        <w:numPr>
          <w:ilvl w:val="0"/>
          <w:numId w:val="7"/>
        </w:numPr>
        <w:spacing w:after="120" w:line="240" w:lineRule="auto"/>
        <w:ind w:left="567" w:hanging="283"/>
        <w:contextualSpacing w:val="0"/>
        <w:jc w:val="both"/>
        <w:rPr>
          <w:rFonts w:ascii="Montserrat" w:hAnsi="Montserrat"/>
          <w:lang w:val="en-US"/>
        </w:rPr>
      </w:pPr>
      <w:r w:rsidRPr="00FA404E">
        <w:rPr>
          <w:rFonts w:ascii="Montserrat" w:hAnsi="Montserrat"/>
          <w:lang w:val="en-US"/>
        </w:rPr>
        <w:t>Outcome of our investigation</w:t>
      </w:r>
    </w:p>
    <w:p w14:paraId="0AE68F49" w14:textId="3AABFB82" w:rsidR="00046EBE" w:rsidRPr="00FA404E" w:rsidRDefault="00046EBE" w:rsidP="00F50F91">
      <w:pPr>
        <w:pStyle w:val="ListParagraph"/>
        <w:numPr>
          <w:ilvl w:val="0"/>
          <w:numId w:val="7"/>
        </w:numPr>
        <w:spacing w:after="120" w:line="240" w:lineRule="auto"/>
        <w:ind w:left="567" w:hanging="283"/>
        <w:contextualSpacing w:val="0"/>
        <w:jc w:val="both"/>
        <w:rPr>
          <w:rFonts w:ascii="Montserrat" w:hAnsi="Montserrat"/>
          <w:lang w:val="en-US"/>
        </w:rPr>
      </w:pPr>
      <w:r w:rsidRPr="00FA404E">
        <w:rPr>
          <w:rFonts w:ascii="Montserrat" w:hAnsi="Montserrat"/>
          <w:lang w:val="en-US"/>
        </w:rPr>
        <w:t xml:space="preserve">Reasons for any decision including any relevant policy, </w:t>
      </w:r>
      <w:r w:rsidR="00011BC2" w:rsidRPr="00FA404E">
        <w:rPr>
          <w:rFonts w:ascii="Montserrat" w:hAnsi="Montserrat"/>
          <w:lang w:val="en-US"/>
        </w:rPr>
        <w:t>law,</w:t>
      </w:r>
      <w:r w:rsidRPr="00FA404E">
        <w:rPr>
          <w:rFonts w:ascii="Montserrat" w:hAnsi="Montserrat"/>
          <w:lang w:val="en-US"/>
        </w:rPr>
        <w:t xml:space="preserve"> and good </w:t>
      </w:r>
      <w:r w:rsidR="00114343" w:rsidRPr="00FA404E">
        <w:rPr>
          <w:rFonts w:ascii="Montserrat" w:hAnsi="Montserrat"/>
          <w:lang w:val="en-US"/>
        </w:rPr>
        <w:t>practice.</w:t>
      </w:r>
    </w:p>
    <w:p w14:paraId="6906E210" w14:textId="78B6CD81" w:rsidR="00046EBE" w:rsidRDefault="00046EBE" w:rsidP="00F50F91">
      <w:pPr>
        <w:pStyle w:val="ListParagraph"/>
        <w:numPr>
          <w:ilvl w:val="0"/>
          <w:numId w:val="7"/>
        </w:numPr>
        <w:spacing w:after="120" w:line="240" w:lineRule="auto"/>
        <w:ind w:left="567" w:hanging="283"/>
        <w:contextualSpacing w:val="0"/>
        <w:jc w:val="both"/>
        <w:rPr>
          <w:rFonts w:ascii="Montserrat" w:hAnsi="Montserrat"/>
          <w:lang w:val="en-US"/>
        </w:rPr>
      </w:pPr>
      <w:r w:rsidRPr="00FA404E">
        <w:rPr>
          <w:rFonts w:ascii="Montserrat" w:hAnsi="Montserrat"/>
          <w:lang w:val="en-US"/>
        </w:rPr>
        <w:t>Details of any rem</w:t>
      </w:r>
      <w:r w:rsidR="00F71914" w:rsidRPr="00FA404E">
        <w:rPr>
          <w:rFonts w:ascii="Montserrat" w:hAnsi="Montserrat"/>
          <w:lang w:val="en-US"/>
        </w:rPr>
        <w:t xml:space="preserve">edy/compensation </w:t>
      </w:r>
      <w:r w:rsidR="005903EC">
        <w:rPr>
          <w:rFonts w:ascii="Montserrat" w:hAnsi="Montserrat"/>
          <w:lang w:val="en-US"/>
        </w:rPr>
        <w:t xml:space="preserve">to put things </w:t>
      </w:r>
      <w:r w:rsidR="00114343">
        <w:rPr>
          <w:rFonts w:ascii="Montserrat" w:hAnsi="Montserrat"/>
          <w:lang w:val="en-US"/>
        </w:rPr>
        <w:t>right.</w:t>
      </w:r>
    </w:p>
    <w:p w14:paraId="797E6BB1" w14:textId="60D7614D" w:rsidR="005903EC" w:rsidRPr="00FA404E" w:rsidRDefault="005903EC" w:rsidP="00F50F91">
      <w:pPr>
        <w:pStyle w:val="ListParagraph"/>
        <w:numPr>
          <w:ilvl w:val="0"/>
          <w:numId w:val="7"/>
        </w:numPr>
        <w:spacing w:after="120" w:line="240" w:lineRule="auto"/>
        <w:ind w:left="567" w:hanging="283"/>
        <w:contextualSpacing w:val="0"/>
        <w:jc w:val="both"/>
        <w:rPr>
          <w:rFonts w:ascii="Montserrat" w:hAnsi="Montserrat"/>
          <w:lang w:val="en-US"/>
        </w:rPr>
      </w:pPr>
      <w:r>
        <w:rPr>
          <w:rFonts w:ascii="Montserrat" w:hAnsi="Montserrat"/>
          <w:lang w:val="en-US"/>
        </w:rPr>
        <w:t>Details of any outstanding outcomes</w:t>
      </w:r>
    </w:p>
    <w:p w14:paraId="0D510C32" w14:textId="09C8CB55" w:rsidR="00BE6C94" w:rsidRPr="00FA404E" w:rsidRDefault="00BE6C94" w:rsidP="001B361B">
      <w:pPr>
        <w:pStyle w:val="ListParagraph"/>
        <w:numPr>
          <w:ilvl w:val="0"/>
          <w:numId w:val="6"/>
        </w:numPr>
        <w:ind w:left="567" w:hanging="283"/>
        <w:jc w:val="both"/>
        <w:rPr>
          <w:rFonts w:ascii="Montserrat" w:hAnsi="Montserrat"/>
          <w:lang w:val="en-US"/>
        </w:rPr>
      </w:pPr>
      <w:r w:rsidRPr="00FA404E">
        <w:rPr>
          <w:rFonts w:ascii="Montserrat" w:hAnsi="Montserrat"/>
          <w:lang w:val="en-US"/>
        </w:rPr>
        <w:t xml:space="preserve">Details of </w:t>
      </w:r>
      <w:r w:rsidR="005903EC">
        <w:rPr>
          <w:rFonts w:ascii="Montserrat" w:hAnsi="Montserrat"/>
          <w:lang w:val="en-US"/>
        </w:rPr>
        <w:t xml:space="preserve">how to escalate to </w:t>
      </w:r>
      <w:r w:rsidRPr="00FA404E">
        <w:rPr>
          <w:rFonts w:ascii="Montserrat" w:hAnsi="Montserrat"/>
          <w:lang w:val="en-US"/>
        </w:rPr>
        <w:t xml:space="preserve">the Housing Ombudsman if </w:t>
      </w:r>
      <w:r w:rsidR="005903EC">
        <w:rPr>
          <w:rFonts w:ascii="Montserrat" w:hAnsi="Montserrat"/>
          <w:lang w:val="en-US"/>
        </w:rPr>
        <w:t xml:space="preserve">customer </w:t>
      </w:r>
      <w:r w:rsidR="006E7A85">
        <w:rPr>
          <w:rFonts w:ascii="Montserrat" w:hAnsi="Montserrat"/>
          <w:lang w:val="en-US"/>
        </w:rPr>
        <w:t>remains</w:t>
      </w:r>
      <w:r w:rsidR="00804E6C">
        <w:rPr>
          <w:rFonts w:ascii="Montserrat" w:hAnsi="Montserrat"/>
          <w:lang w:val="en-US"/>
        </w:rPr>
        <w:t xml:space="preserve"> </w:t>
      </w:r>
      <w:r w:rsidR="00114343">
        <w:rPr>
          <w:rFonts w:ascii="Montserrat" w:hAnsi="Montserrat"/>
          <w:lang w:val="en-US"/>
        </w:rPr>
        <w:t>dissatisfied.</w:t>
      </w:r>
      <w:r w:rsidR="00804E6C">
        <w:rPr>
          <w:rFonts w:ascii="Montserrat" w:hAnsi="Montserrat"/>
          <w:lang w:val="en-US"/>
        </w:rPr>
        <w:t xml:space="preserve"> </w:t>
      </w:r>
      <w:r w:rsidR="005903EC">
        <w:rPr>
          <w:rFonts w:ascii="Montserrat" w:hAnsi="Montserrat"/>
          <w:lang w:val="en-US"/>
        </w:rPr>
        <w:t xml:space="preserve"> </w:t>
      </w:r>
    </w:p>
    <w:p w14:paraId="6767F505" w14:textId="29F4414A" w:rsidR="00895D47" w:rsidRDefault="009E0F3C" w:rsidP="00B0636D">
      <w:pPr>
        <w:jc w:val="both"/>
        <w:rPr>
          <w:rFonts w:ascii="Montserrat" w:hAnsi="Montserrat"/>
          <w:lang w:val="en-US"/>
        </w:rPr>
      </w:pPr>
      <w:r w:rsidRPr="00FA404E">
        <w:rPr>
          <w:rFonts w:ascii="Montserrat" w:hAnsi="Montserrat"/>
          <w:lang w:val="en-US"/>
        </w:rPr>
        <w:lastRenderedPageBreak/>
        <w:t xml:space="preserve">Throughout the complaints process, we will promote awareness of, and the ability to seek advice and support from the Housing Ombudsman </w:t>
      </w:r>
      <w:r w:rsidR="00F771AC" w:rsidRPr="00FA404E">
        <w:rPr>
          <w:rFonts w:ascii="Montserrat" w:hAnsi="Montserrat"/>
          <w:lang w:val="en-US"/>
        </w:rPr>
        <w:t xml:space="preserve">Service. </w:t>
      </w:r>
      <w:r w:rsidR="001206EC">
        <w:rPr>
          <w:rFonts w:ascii="Montserrat" w:hAnsi="Montserrat"/>
          <w:lang w:val="en-US"/>
        </w:rPr>
        <w:t xml:space="preserve"> </w:t>
      </w:r>
      <w:r w:rsidR="00F771AC" w:rsidRPr="00FA404E">
        <w:rPr>
          <w:rFonts w:ascii="Montserrat" w:hAnsi="Montserrat"/>
          <w:lang w:val="en-US"/>
        </w:rPr>
        <w:t>Complain</w:t>
      </w:r>
      <w:r w:rsidR="009F7150">
        <w:rPr>
          <w:rFonts w:ascii="Montserrat" w:hAnsi="Montserrat"/>
          <w:lang w:val="en-US"/>
        </w:rPr>
        <w:t>an</w:t>
      </w:r>
      <w:r w:rsidR="00F771AC" w:rsidRPr="00FA404E">
        <w:rPr>
          <w:rFonts w:ascii="Montserrat" w:hAnsi="Montserrat"/>
          <w:lang w:val="en-US"/>
        </w:rPr>
        <w:t>ts will be able to refer complaints tha</w:t>
      </w:r>
      <w:r w:rsidR="00011BC2" w:rsidRPr="00FA404E">
        <w:rPr>
          <w:rFonts w:ascii="Montserrat" w:hAnsi="Montserrat"/>
          <w:lang w:val="en-US"/>
        </w:rPr>
        <w:t>t</w:t>
      </w:r>
      <w:r w:rsidR="00F771AC" w:rsidRPr="00FA404E">
        <w:rPr>
          <w:rFonts w:ascii="Montserrat" w:hAnsi="Montserrat"/>
          <w:lang w:val="en-US"/>
        </w:rPr>
        <w:t xml:space="preserve"> have completed our mandatory stage one and two process</w:t>
      </w:r>
      <w:r w:rsidR="001206EC">
        <w:rPr>
          <w:rFonts w:ascii="Montserrat" w:hAnsi="Montserrat"/>
          <w:lang w:val="en-US"/>
        </w:rPr>
        <w:t>es</w:t>
      </w:r>
      <w:r w:rsidR="00F771AC" w:rsidRPr="00FA404E">
        <w:rPr>
          <w:rFonts w:ascii="Montserrat" w:hAnsi="Montserrat"/>
          <w:lang w:val="en-US"/>
        </w:rPr>
        <w:t xml:space="preserve"> to the Ombudsman for independent review.</w:t>
      </w:r>
    </w:p>
    <w:p w14:paraId="65040AA0" w14:textId="77777777" w:rsidR="00A07AA7" w:rsidRDefault="00515A99" w:rsidP="00B0636D">
      <w:pPr>
        <w:jc w:val="both"/>
        <w:rPr>
          <w:rFonts w:ascii="Montserrat" w:hAnsi="Montserrat"/>
          <w:lang w:val="en-US"/>
        </w:rPr>
      </w:pPr>
      <w:r>
        <w:rPr>
          <w:rFonts w:ascii="Montserrat" w:hAnsi="Montserrat"/>
          <w:lang w:val="en-US"/>
        </w:rPr>
        <w:t xml:space="preserve">The following </w:t>
      </w:r>
      <w:r w:rsidR="00A07AA7">
        <w:rPr>
          <w:rFonts w:ascii="Montserrat" w:hAnsi="Montserrat"/>
          <w:lang w:val="en-US"/>
        </w:rPr>
        <w:t>will be included in our correspondence:</w:t>
      </w:r>
    </w:p>
    <w:p w14:paraId="0362F550" w14:textId="56FBEA26" w:rsidR="00191230" w:rsidRPr="0077769B" w:rsidRDefault="00191230" w:rsidP="00B0636D">
      <w:pPr>
        <w:jc w:val="both"/>
        <w:rPr>
          <w:rFonts w:ascii="Montserrat" w:hAnsi="Montserrat"/>
        </w:rPr>
      </w:pPr>
      <w:r>
        <w:rPr>
          <w:rFonts w:ascii="Montserrat" w:hAnsi="Montserrat"/>
          <w:lang w:val="en-US"/>
        </w:rPr>
        <w:t xml:space="preserve">“The Housing Ombudsman can </w:t>
      </w:r>
      <w:r w:rsidRPr="0077769B">
        <w:rPr>
          <w:rFonts w:ascii="Montserrat" w:hAnsi="Montserrat"/>
        </w:rPr>
        <w:t>be contacted for advice and information at any point during the complaints process. </w:t>
      </w:r>
      <w:r w:rsidR="001206EC">
        <w:rPr>
          <w:rFonts w:ascii="Montserrat" w:hAnsi="Montserrat"/>
        </w:rPr>
        <w:t xml:space="preserve"> </w:t>
      </w:r>
      <w:r w:rsidRPr="0077769B">
        <w:rPr>
          <w:rFonts w:ascii="Montserrat" w:hAnsi="Montserrat"/>
        </w:rPr>
        <w:t>Details for the Housing Ombudsman can be found on North Star</w:t>
      </w:r>
      <w:r w:rsidR="001206EC">
        <w:rPr>
          <w:rFonts w:ascii="Montserrat" w:hAnsi="Montserrat"/>
        </w:rPr>
        <w:t>’</w:t>
      </w:r>
      <w:r w:rsidRPr="0077769B">
        <w:rPr>
          <w:rFonts w:ascii="Montserrat" w:hAnsi="Montserrat"/>
        </w:rPr>
        <w:t xml:space="preserve">s website  </w:t>
      </w:r>
      <w:hyperlink r:id="rId12" w:history="1">
        <w:r w:rsidRPr="0077769B">
          <w:rPr>
            <w:rStyle w:val="Hyperlink"/>
            <w:rFonts w:ascii="Montserrat" w:hAnsi="Montserrat"/>
          </w:rPr>
          <w:t>www.northstarhg.co.uk</w:t>
        </w:r>
      </w:hyperlink>
      <w:r w:rsidRPr="0077769B">
        <w:rPr>
          <w:rFonts w:ascii="Montserrat" w:hAnsi="Montserrat"/>
        </w:rPr>
        <w:t xml:space="preserve"> or by contacting them at </w:t>
      </w:r>
      <w:hyperlink r:id="rId13" w:history="1">
        <w:r w:rsidRPr="0077769B">
          <w:rPr>
            <w:rStyle w:val="Hyperlink"/>
            <w:rFonts w:ascii="Montserrat" w:hAnsi="Montserrat"/>
          </w:rPr>
          <w:t>www.housing-ombudsman.org.uk</w:t>
        </w:r>
      </w:hyperlink>
      <w:r>
        <w:rPr>
          <w:rStyle w:val="Hyperlink"/>
          <w:rFonts w:ascii="Montserrat" w:hAnsi="Montserrat"/>
        </w:rPr>
        <w:t xml:space="preserve">” </w:t>
      </w:r>
    </w:p>
    <w:p w14:paraId="54F434C9" w14:textId="4B8E7013" w:rsidR="004F3122" w:rsidRPr="001346FE" w:rsidRDefault="0007096B" w:rsidP="001346FE">
      <w:pPr>
        <w:pStyle w:val="ListParagraph"/>
        <w:numPr>
          <w:ilvl w:val="0"/>
          <w:numId w:val="14"/>
        </w:numPr>
        <w:jc w:val="both"/>
        <w:rPr>
          <w:rFonts w:ascii="Montserrat" w:hAnsi="Montserrat"/>
          <w:b/>
          <w:bCs/>
          <w:lang w:val="en-US"/>
        </w:rPr>
      </w:pPr>
      <w:r w:rsidRPr="001346FE">
        <w:rPr>
          <w:rFonts w:ascii="Montserrat" w:hAnsi="Montserrat"/>
          <w:b/>
          <w:bCs/>
          <w:lang w:val="en-US"/>
        </w:rPr>
        <w:t xml:space="preserve">Situations </w:t>
      </w:r>
      <w:r w:rsidR="00F0698D" w:rsidRPr="001346FE">
        <w:rPr>
          <w:rFonts w:ascii="Montserrat" w:hAnsi="Montserrat"/>
          <w:b/>
          <w:bCs/>
          <w:lang w:val="en-US"/>
        </w:rPr>
        <w:t xml:space="preserve">When We Will Not Review </w:t>
      </w:r>
      <w:r w:rsidR="00F0698D">
        <w:rPr>
          <w:rFonts w:ascii="Montserrat" w:hAnsi="Montserrat"/>
          <w:b/>
          <w:bCs/>
          <w:lang w:val="en-US"/>
        </w:rPr>
        <w:t>a</w:t>
      </w:r>
      <w:r w:rsidR="00F0698D" w:rsidRPr="001346FE">
        <w:rPr>
          <w:rFonts w:ascii="Montserrat" w:hAnsi="Montserrat"/>
          <w:b/>
          <w:bCs/>
          <w:lang w:val="en-US"/>
        </w:rPr>
        <w:t xml:space="preserve"> Complaint</w:t>
      </w:r>
    </w:p>
    <w:p w14:paraId="3930A5D8" w14:textId="62E2EC18" w:rsidR="00F32CFB" w:rsidRPr="00FA404E" w:rsidRDefault="000920E5" w:rsidP="00B0636D">
      <w:pPr>
        <w:jc w:val="both"/>
        <w:rPr>
          <w:rFonts w:ascii="Montserrat" w:hAnsi="Montserrat"/>
          <w:lang w:val="en-US"/>
        </w:rPr>
      </w:pPr>
      <w:r w:rsidRPr="00FA404E">
        <w:rPr>
          <w:rFonts w:ascii="Montserrat" w:hAnsi="Montserrat"/>
          <w:lang w:val="en-US"/>
        </w:rPr>
        <w:t>We will not review a complaint in the following circumstances:</w:t>
      </w:r>
    </w:p>
    <w:p w14:paraId="3688378D" w14:textId="00BB292D" w:rsidR="000920E5" w:rsidRPr="00FA404E" w:rsidRDefault="000920E5" w:rsidP="00B0636D">
      <w:pPr>
        <w:jc w:val="both"/>
        <w:rPr>
          <w:rFonts w:ascii="Montserrat" w:hAnsi="Montserrat"/>
          <w:lang w:val="en-US"/>
        </w:rPr>
      </w:pPr>
      <w:r w:rsidRPr="00FA404E">
        <w:rPr>
          <w:rFonts w:ascii="Montserrat" w:hAnsi="Montserrat"/>
          <w:lang w:val="en-US"/>
        </w:rPr>
        <w:t xml:space="preserve">If we have already completed </w:t>
      </w:r>
      <w:r w:rsidR="008977CC" w:rsidRPr="00FA404E">
        <w:rPr>
          <w:rFonts w:ascii="Montserrat" w:hAnsi="Montserrat"/>
          <w:lang w:val="en-US"/>
        </w:rPr>
        <w:t>a stage</w:t>
      </w:r>
      <w:r w:rsidRPr="00FA404E">
        <w:rPr>
          <w:rFonts w:ascii="Montserrat" w:hAnsi="Montserrat"/>
          <w:lang w:val="en-US"/>
        </w:rPr>
        <w:t xml:space="preserve"> two review of the complaint for the same issue and provided the customer with details on how to escalate to the Housing Ombudsman.</w:t>
      </w:r>
    </w:p>
    <w:p w14:paraId="6DACBD93" w14:textId="5381CC07" w:rsidR="000920E5" w:rsidRPr="00114343" w:rsidRDefault="00A26B86" w:rsidP="00B0636D">
      <w:pPr>
        <w:jc w:val="both"/>
        <w:rPr>
          <w:rFonts w:ascii="Montserrat" w:hAnsi="Montserrat"/>
          <w:lang w:val="en-US"/>
        </w:rPr>
      </w:pPr>
      <w:r w:rsidRPr="00114343">
        <w:rPr>
          <w:rFonts w:ascii="Montserrat" w:hAnsi="Montserrat"/>
          <w:lang w:val="en-US"/>
        </w:rPr>
        <w:t xml:space="preserve">If a customer does not ask for a review within 10 working days from the date of our final response </w:t>
      </w:r>
      <w:r w:rsidR="00C97999" w:rsidRPr="00114343">
        <w:rPr>
          <w:rFonts w:ascii="Montserrat" w:hAnsi="Montserrat"/>
          <w:lang w:val="en-US"/>
        </w:rPr>
        <w:t>letter unless</w:t>
      </w:r>
      <w:r w:rsidRPr="00114343">
        <w:rPr>
          <w:rFonts w:ascii="Montserrat" w:hAnsi="Montserrat"/>
          <w:lang w:val="en-US"/>
        </w:rPr>
        <w:t xml:space="preserve"> there are valid reasons why they were unable to request a review earlier.</w:t>
      </w:r>
    </w:p>
    <w:p w14:paraId="21A97F64" w14:textId="380E4EFA" w:rsidR="00A26B86" w:rsidRPr="00FA404E" w:rsidRDefault="00A26B86" w:rsidP="00B0636D">
      <w:pPr>
        <w:jc w:val="both"/>
        <w:rPr>
          <w:rFonts w:ascii="Montserrat" w:hAnsi="Montserrat"/>
          <w:lang w:val="en-US"/>
        </w:rPr>
      </w:pPr>
      <w:r w:rsidRPr="00FA404E">
        <w:rPr>
          <w:rFonts w:ascii="Montserrat" w:hAnsi="Montserrat"/>
          <w:lang w:val="en-US"/>
        </w:rPr>
        <w:t>The customer is raising new issues to those responded in stage two.</w:t>
      </w:r>
    </w:p>
    <w:p w14:paraId="17F898A7" w14:textId="765D2458" w:rsidR="006E1A7F" w:rsidRPr="001346FE" w:rsidRDefault="006E1A7F" w:rsidP="001346FE">
      <w:pPr>
        <w:pStyle w:val="ListParagraph"/>
        <w:numPr>
          <w:ilvl w:val="0"/>
          <w:numId w:val="14"/>
        </w:numPr>
        <w:jc w:val="both"/>
        <w:rPr>
          <w:rFonts w:ascii="Montserrat" w:hAnsi="Montserrat"/>
          <w:b/>
          <w:bCs/>
          <w:lang w:val="en-US"/>
        </w:rPr>
      </w:pPr>
      <w:r w:rsidRPr="001346FE">
        <w:rPr>
          <w:rFonts w:ascii="Montserrat" w:hAnsi="Montserrat"/>
          <w:b/>
          <w:bCs/>
          <w:lang w:val="en-US"/>
        </w:rPr>
        <w:t>Complaints Management</w:t>
      </w:r>
    </w:p>
    <w:p w14:paraId="52A4744E" w14:textId="77C033D8" w:rsidR="00A26B86" w:rsidRPr="00FA404E" w:rsidRDefault="00B824C0" w:rsidP="00B0636D">
      <w:pPr>
        <w:jc w:val="both"/>
        <w:rPr>
          <w:rFonts w:ascii="Montserrat" w:hAnsi="Montserrat"/>
          <w:lang w:val="en-US"/>
        </w:rPr>
      </w:pPr>
      <w:r w:rsidRPr="00FA404E">
        <w:rPr>
          <w:rFonts w:ascii="Montserrat" w:hAnsi="Montserrat"/>
          <w:lang w:val="en-US"/>
        </w:rPr>
        <w:t xml:space="preserve">We will ensure that we manage complaints in line with this policy. </w:t>
      </w:r>
      <w:r w:rsidR="001206EC">
        <w:rPr>
          <w:rFonts w:ascii="Montserrat" w:hAnsi="Montserrat"/>
          <w:lang w:val="en-US"/>
        </w:rPr>
        <w:t xml:space="preserve"> </w:t>
      </w:r>
      <w:r w:rsidRPr="00FA404E">
        <w:rPr>
          <w:rFonts w:ascii="Montserrat" w:hAnsi="Montserrat"/>
          <w:lang w:val="en-US"/>
        </w:rPr>
        <w:t xml:space="preserve">We do however recognise that individual issues and complaints can vary and be </w:t>
      </w:r>
      <w:r w:rsidR="00E40719" w:rsidRPr="00FA404E">
        <w:rPr>
          <w:rFonts w:ascii="Montserrat" w:hAnsi="Montserrat"/>
          <w:lang w:val="en-US"/>
        </w:rPr>
        <w:t>complex</w:t>
      </w:r>
      <w:r w:rsidRPr="00FA404E">
        <w:rPr>
          <w:rFonts w:ascii="Montserrat" w:hAnsi="Montserrat"/>
          <w:lang w:val="en-US"/>
        </w:rPr>
        <w:t>.  We reserve the right to consider each situation on an individual basis to ensure fairness for our customers and effectiveness of complaint investigation.</w:t>
      </w:r>
    </w:p>
    <w:p w14:paraId="45887B7B" w14:textId="77777777" w:rsidR="00E40719" w:rsidRPr="001346FE" w:rsidRDefault="00E40719" w:rsidP="001346FE">
      <w:pPr>
        <w:pStyle w:val="ListParagraph"/>
        <w:numPr>
          <w:ilvl w:val="0"/>
          <w:numId w:val="14"/>
        </w:numPr>
        <w:jc w:val="both"/>
        <w:rPr>
          <w:rFonts w:ascii="Montserrat" w:hAnsi="Montserrat"/>
          <w:b/>
          <w:bCs/>
          <w:lang w:val="en-US"/>
        </w:rPr>
      </w:pPr>
      <w:r w:rsidRPr="001346FE">
        <w:rPr>
          <w:rFonts w:ascii="Montserrat" w:hAnsi="Montserrat"/>
          <w:b/>
          <w:bCs/>
          <w:lang w:val="en-US"/>
        </w:rPr>
        <w:t>Unacceptable Behaviour</w:t>
      </w:r>
    </w:p>
    <w:p w14:paraId="77D6E51C" w14:textId="2391D530" w:rsidR="00E40719" w:rsidRPr="00FA404E" w:rsidRDefault="00E40719" w:rsidP="00B0636D">
      <w:pPr>
        <w:jc w:val="both"/>
        <w:rPr>
          <w:rFonts w:ascii="Montserrat" w:hAnsi="Montserrat"/>
          <w:lang w:val="en-US"/>
        </w:rPr>
      </w:pPr>
      <w:r w:rsidRPr="00FA404E">
        <w:rPr>
          <w:rFonts w:ascii="Montserrat" w:hAnsi="Montserrat"/>
          <w:lang w:val="en-US"/>
        </w:rPr>
        <w:t xml:space="preserve">We understand that </w:t>
      </w:r>
      <w:r w:rsidR="00011BC2" w:rsidRPr="00FA404E">
        <w:rPr>
          <w:rFonts w:ascii="Montserrat" w:hAnsi="Montserrat"/>
          <w:lang w:val="en-US"/>
        </w:rPr>
        <w:t xml:space="preserve">making </w:t>
      </w:r>
      <w:r w:rsidR="00C97999" w:rsidRPr="00FA404E">
        <w:rPr>
          <w:rFonts w:ascii="Montserrat" w:hAnsi="Montserrat"/>
          <w:lang w:val="en-US"/>
        </w:rPr>
        <w:t>a complaint</w:t>
      </w:r>
      <w:r w:rsidRPr="00FA404E">
        <w:rPr>
          <w:rFonts w:ascii="Montserrat" w:hAnsi="Montserrat"/>
          <w:lang w:val="en-US"/>
        </w:rPr>
        <w:t xml:space="preserve"> can be frustrating</w:t>
      </w:r>
      <w:r w:rsidR="001206EC">
        <w:rPr>
          <w:rFonts w:ascii="Montserrat" w:hAnsi="Montserrat"/>
          <w:lang w:val="en-US"/>
        </w:rPr>
        <w:t>,</w:t>
      </w:r>
      <w:r w:rsidRPr="00FA404E">
        <w:rPr>
          <w:rFonts w:ascii="Montserrat" w:hAnsi="Montserrat"/>
          <w:lang w:val="en-US"/>
        </w:rPr>
        <w:t xml:space="preserve"> however we expect our </w:t>
      </w:r>
      <w:r w:rsidR="00011BC2" w:rsidRPr="00FA404E">
        <w:rPr>
          <w:rFonts w:ascii="Montserrat" w:hAnsi="Montserrat"/>
          <w:lang w:val="en-US"/>
        </w:rPr>
        <w:t>customers</w:t>
      </w:r>
      <w:r w:rsidRPr="00FA404E">
        <w:rPr>
          <w:rFonts w:ascii="Montserrat" w:hAnsi="Montserrat"/>
          <w:lang w:val="en-US"/>
        </w:rPr>
        <w:t xml:space="preserve"> to behave in a reasonable and </w:t>
      </w:r>
      <w:r w:rsidR="00011BC2" w:rsidRPr="00FA404E">
        <w:rPr>
          <w:rFonts w:ascii="Montserrat" w:hAnsi="Montserrat"/>
          <w:lang w:val="en-US"/>
        </w:rPr>
        <w:t>appropriate</w:t>
      </w:r>
      <w:r w:rsidRPr="00FA404E">
        <w:rPr>
          <w:rFonts w:ascii="Montserrat" w:hAnsi="Montserrat"/>
          <w:lang w:val="en-US"/>
        </w:rPr>
        <w:t xml:space="preserve"> way when making a complaint. </w:t>
      </w:r>
    </w:p>
    <w:p w14:paraId="763B9666" w14:textId="2CAC65AF" w:rsidR="0013213A" w:rsidRPr="00FA404E" w:rsidRDefault="0013213A" w:rsidP="00B0636D">
      <w:pPr>
        <w:jc w:val="both"/>
        <w:rPr>
          <w:rFonts w:ascii="Montserrat" w:hAnsi="Montserrat"/>
        </w:rPr>
      </w:pPr>
      <w:r w:rsidRPr="00FA404E">
        <w:rPr>
          <w:rFonts w:ascii="Montserrat" w:hAnsi="Montserrat"/>
        </w:rPr>
        <w:t xml:space="preserve">We recognise that on rare occasions customers make complaints that are deemed as vexatious.  We expect all staff to be treated in a respectful manner.  We will not tolerate behaviour which is deemed unacceptable, threatening, abusive or unreasonably </w:t>
      </w:r>
      <w:r w:rsidR="00114343" w:rsidRPr="00FA404E">
        <w:rPr>
          <w:rFonts w:ascii="Montserrat" w:hAnsi="Montserrat"/>
        </w:rPr>
        <w:t>persistent.</w:t>
      </w:r>
    </w:p>
    <w:p w14:paraId="7BC634CF" w14:textId="4A75AE79" w:rsidR="00B31E93" w:rsidRDefault="00B31E93" w:rsidP="00B0636D">
      <w:pPr>
        <w:jc w:val="both"/>
        <w:rPr>
          <w:rFonts w:ascii="Montserrat" w:hAnsi="Montserrat"/>
        </w:rPr>
      </w:pPr>
      <w:r w:rsidRPr="00FA404E">
        <w:rPr>
          <w:rFonts w:ascii="Montserrat" w:hAnsi="Montserrat"/>
        </w:rPr>
        <w:t xml:space="preserve">In these rare cases, North Star will </w:t>
      </w:r>
      <w:r w:rsidR="00240A90" w:rsidRPr="00FA404E">
        <w:rPr>
          <w:rFonts w:ascii="Montserrat" w:hAnsi="Montserrat"/>
        </w:rPr>
        <w:t xml:space="preserve">use its </w:t>
      </w:r>
      <w:r w:rsidR="00B00DAF" w:rsidRPr="00FA404E">
        <w:rPr>
          <w:rFonts w:ascii="Montserrat" w:hAnsi="Montserrat"/>
        </w:rPr>
        <w:t>Unreasonable</w:t>
      </w:r>
      <w:r w:rsidR="00240A90" w:rsidRPr="00FA404E">
        <w:rPr>
          <w:rFonts w:ascii="Montserrat" w:hAnsi="Montserrat"/>
        </w:rPr>
        <w:t xml:space="preserve"> </w:t>
      </w:r>
      <w:r w:rsidR="00FF3B7F" w:rsidRPr="00FA404E">
        <w:rPr>
          <w:rFonts w:ascii="Montserrat" w:hAnsi="Montserrat"/>
        </w:rPr>
        <w:t xml:space="preserve">Customer Behaviour </w:t>
      </w:r>
      <w:r w:rsidR="00A03320" w:rsidRPr="00FA404E">
        <w:rPr>
          <w:rFonts w:ascii="Montserrat" w:hAnsi="Montserrat"/>
        </w:rPr>
        <w:t>and Persistent Complaints Policy.</w:t>
      </w:r>
    </w:p>
    <w:p w14:paraId="1FB32E6D" w14:textId="4F3F2B29" w:rsidR="00784F17" w:rsidRPr="001346FE" w:rsidRDefault="001C68D4" w:rsidP="001346FE">
      <w:pPr>
        <w:pStyle w:val="ListParagraph"/>
        <w:numPr>
          <w:ilvl w:val="0"/>
          <w:numId w:val="14"/>
        </w:numPr>
        <w:jc w:val="both"/>
        <w:rPr>
          <w:rFonts w:ascii="Montserrat" w:hAnsi="Montserrat"/>
          <w:b/>
          <w:bCs/>
        </w:rPr>
      </w:pPr>
      <w:r w:rsidRPr="001346FE">
        <w:rPr>
          <w:rFonts w:ascii="Montserrat" w:hAnsi="Montserrat"/>
          <w:b/>
          <w:bCs/>
        </w:rPr>
        <w:t xml:space="preserve">Equality and </w:t>
      </w:r>
      <w:r w:rsidR="00F0698D">
        <w:rPr>
          <w:rFonts w:ascii="Montserrat" w:hAnsi="Montserrat"/>
          <w:b/>
          <w:bCs/>
        </w:rPr>
        <w:t>F</w:t>
      </w:r>
      <w:r w:rsidRPr="001346FE">
        <w:rPr>
          <w:rFonts w:ascii="Montserrat" w:hAnsi="Montserrat"/>
          <w:b/>
          <w:bCs/>
        </w:rPr>
        <w:t>airness</w:t>
      </w:r>
    </w:p>
    <w:p w14:paraId="5D637DC2" w14:textId="6E50897F" w:rsidR="00736B4A" w:rsidRDefault="00E43584" w:rsidP="00B0636D">
      <w:pPr>
        <w:jc w:val="both"/>
        <w:rPr>
          <w:rFonts w:ascii="Montserrat" w:hAnsi="Montserrat" w:cs="Arial"/>
        </w:rPr>
      </w:pPr>
      <w:r>
        <w:rPr>
          <w:rFonts w:ascii="Montserrat" w:hAnsi="Montserrat" w:cs="Arial"/>
        </w:rPr>
        <w:t>North Star will</w:t>
      </w:r>
    </w:p>
    <w:p w14:paraId="201B6771" w14:textId="77777777" w:rsidR="00736B4A" w:rsidRPr="00E54C36" w:rsidRDefault="00736B4A" w:rsidP="001206EC">
      <w:pPr>
        <w:pStyle w:val="ListParagraph"/>
        <w:numPr>
          <w:ilvl w:val="0"/>
          <w:numId w:val="7"/>
        </w:numPr>
        <w:spacing w:after="120" w:line="240" w:lineRule="auto"/>
        <w:ind w:left="567" w:hanging="283"/>
        <w:contextualSpacing w:val="0"/>
        <w:jc w:val="both"/>
        <w:rPr>
          <w:rFonts w:ascii="Montserrat" w:hAnsi="Montserrat"/>
        </w:rPr>
      </w:pPr>
      <w:r w:rsidRPr="00E54C36">
        <w:rPr>
          <w:rFonts w:ascii="Montserrat" w:hAnsi="Montserrat"/>
        </w:rPr>
        <w:t xml:space="preserve">Ensure all customers are treated with fairness and respect. </w:t>
      </w:r>
    </w:p>
    <w:p w14:paraId="565C0DAD" w14:textId="7F732915" w:rsidR="00736B4A" w:rsidRPr="00E54C36" w:rsidRDefault="00736B4A" w:rsidP="001206EC">
      <w:pPr>
        <w:pStyle w:val="ListParagraph"/>
        <w:numPr>
          <w:ilvl w:val="0"/>
          <w:numId w:val="6"/>
        </w:numPr>
        <w:ind w:left="567" w:hanging="283"/>
        <w:jc w:val="both"/>
        <w:rPr>
          <w:rFonts w:ascii="Montserrat" w:hAnsi="Montserrat"/>
        </w:rPr>
      </w:pPr>
      <w:r w:rsidRPr="00E54C36">
        <w:rPr>
          <w:rFonts w:ascii="Montserrat" w:hAnsi="Montserrat" w:cs="Arial"/>
          <w:spacing w:val="-3"/>
        </w:rPr>
        <w:t xml:space="preserve">Deliver relevant, accessible, and responsive services which </w:t>
      </w:r>
      <w:r w:rsidR="00A63566" w:rsidRPr="00E54C36">
        <w:rPr>
          <w:rFonts w:ascii="Montserrat" w:hAnsi="Montserrat" w:cs="Arial"/>
          <w:spacing w:val="-3"/>
        </w:rPr>
        <w:t>consider</w:t>
      </w:r>
      <w:r w:rsidRPr="00E54C36">
        <w:rPr>
          <w:rFonts w:ascii="Montserrat" w:hAnsi="Montserrat" w:cs="Arial"/>
          <w:spacing w:val="-3"/>
        </w:rPr>
        <w:t xml:space="preserve"> </w:t>
      </w:r>
      <w:r w:rsidRPr="00E54C36">
        <w:rPr>
          <w:rFonts w:ascii="Montserrat" w:hAnsi="Montserrat"/>
        </w:rPr>
        <w:t xml:space="preserve">the sensitivities and needs of different groups including, but not limited to social, cultural, and religious needs, and any customer with additional support needs. </w:t>
      </w:r>
    </w:p>
    <w:p w14:paraId="7AED3526" w14:textId="359840DA" w:rsidR="00784F17" w:rsidRDefault="00784F17" w:rsidP="00B0636D">
      <w:pPr>
        <w:jc w:val="both"/>
        <w:rPr>
          <w:rFonts w:ascii="Montserrat" w:hAnsi="Montserrat" w:cs="Arial"/>
        </w:rPr>
      </w:pPr>
      <w:r>
        <w:rPr>
          <w:rFonts w:ascii="Montserrat" w:hAnsi="Montserrat" w:cs="Arial"/>
        </w:rPr>
        <w:lastRenderedPageBreak/>
        <w:t xml:space="preserve">North </w:t>
      </w:r>
      <w:r w:rsidRPr="00B237C2">
        <w:rPr>
          <w:rFonts w:ascii="Montserrat" w:hAnsi="Montserrat" w:cs="Arial"/>
        </w:rPr>
        <w:t xml:space="preserve">Star </w:t>
      </w:r>
      <w:r w:rsidR="00BE395E">
        <w:rPr>
          <w:rFonts w:ascii="Montserrat" w:hAnsi="Montserrat" w:cs="Arial"/>
        </w:rPr>
        <w:t xml:space="preserve">will </w:t>
      </w:r>
      <w:r w:rsidR="00E6663D">
        <w:rPr>
          <w:rFonts w:ascii="Montserrat" w:hAnsi="Montserrat" w:cs="Arial"/>
        </w:rPr>
        <w:t>make reasonable</w:t>
      </w:r>
      <w:r>
        <w:rPr>
          <w:rFonts w:ascii="Montserrat" w:hAnsi="Montserrat" w:cs="Arial"/>
        </w:rPr>
        <w:t xml:space="preserve"> adjustments to our service to ensure that no one is </w:t>
      </w:r>
      <w:r w:rsidRPr="00B237C2">
        <w:rPr>
          <w:rFonts w:ascii="Montserrat" w:hAnsi="Montserrat" w:cs="Arial"/>
        </w:rPr>
        <w:t>disad</w:t>
      </w:r>
      <w:r>
        <w:rPr>
          <w:rFonts w:ascii="Montserrat" w:hAnsi="Montserrat" w:cs="Arial"/>
        </w:rPr>
        <w:t>vantaged in using this policy.  We will discuss with individuals their specific needs</w:t>
      </w:r>
      <w:r w:rsidR="00E044C1">
        <w:rPr>
          <w:rFonts w:ascii="Montserrat" w:hAnsi="Montserrat" w:cs="Arial"/>
        </w:rPr>
        <w:t xml:space="preserve"> and keep them under review</w:t>
      </w:r>
      <w:r>
        <w:rPr>
          <w:rFonts w:ascii="Montserrat" w:hAnsi="Montserrat" w:cs="Arial"/>
        </w:rPr>
        <w:t>, but some examples could be:</w:t>
      </w:r>
    </w:p>
    <w:p w14:paraId="6425422F" w14:textId="77777777" w:rsidR="00784F17" w:rsidRDefault="00784F17" w:rsidP="001B361B">
      <w:pPr>
        <w:pStyle w:val="ListParagraph"/>
        <w:numPr>
          <w:ilvl w:val="0"/>
          <w:numId w:val="7"/>
        </w:numPr>
        <w:spacing w:after="120" w:line="240" w:lineRule="auto"/>
        <w:ind w:left="567" w:hanging="283"/>
        <w:contextualSpacing w:val="0"/>
        <w:jc w:val="both"/>
        <w:rPr>
          <w:rFonts w:ascii="Montserrat" w:hAnsi="Montserrat" w:cs="Arial"/>
        </w:rPr>
      </w:pPr>
      <w:r>
        <w:rPr>
          <w:rFonts w:ascii="Montserrat" w:hAnsi="Montserrat" w:cs="Arial"/>
        </w:rPr>
        <w:t>Providing information and responses in large print on request.</w:t>
      </w:r>
    </w:p>
    <w:p w14:paraId="0468DFAB" w14:textId="77777777" w:rsidR="00784F17" w:rsidRDefault="00784F17" w:rsidP="001B361B">
      <w:pPr>
        <w:pStyle w:val="ListParagraph"/>
        <w:numPr>
          <w:ilvl w:val="0"/>
          <w:numId w:val="7"/>
        </w:numPr>
        <w:spacing w:after="120" w:line="240" w:lineRule="auto"/>
        <w:ind w:left="567" w:hanging="283"/>
        <w:contextualSpacing w:val="0"/>
        <w:jc w:val="both"/>
        <w:rPr>
          <w:rFonts w:ascii="Montserrat" w:hAnsi="Montserrat" w:cs="Arial"/>
        </w:rPr>
      </w:pPr>
      <w:r>
        <w:rPr>
          <w:rFonts w:ascii="Montserrat" w:hAnsi="Montserrat" w:cs="Arial"/>
        </w:rPr>
        <w:t>Allowing extra time to respond in timescales.</w:t>
      </w:r>
    </w:p>
    <w:p w14:paraId="46594763" w14:textId="77777777" w:rsidR="00784F17" w:rsidRDefault="00784F17" w:rsidP="001B361B">
      <w:pPr>
        <w:pStyle w:val="ListParagraph"/>
        <w:numPr>
          <w:ilvl w:val="0"/>
          <w:numId w:val="7"/>
        </w:numPr>
        <w:spacing w:after="120" w:line="240" w:lineRule="auto"/>
        <w:ind w:left="567" w:hanging="283"/>
        <w:contextualSpacing w:val="0"/>
        <w:jc w:val="both"/>
        <w:rPr>
          <w:rFonts w:ascii="Montserrat" w:hAnsi="Montserrat" w:cs="Arial"/>
        </w:rPr>
      </w:pPr>
      <w:r>
        <w:rPr>
          <w:rFonts w:ascii="Montserrat" w:hAnsi="Montserrat" w:cs="Arial"/>
        </w:rPr>
        <w:t>Providing a language interpreter.</w:t>
      </w:r>
    </w:p>
    <w:p w14:paraId="6A147781" w14:textId="50CD1220" w:rsidR="00784F17" w:rsidRDefault="00784F17" w:rsidP="001B361B">
      <w:pPr>
        <w:pStyle w:val="ListParagraph"/>
        <w:numPr>
          <w:ilvl w:val="0"/>
          <w:numId w:val="7"/>
        </w:numPr>
        <w:spacing w:after="120" w:line="240" w:lineRule="auto"/>
        <w:ind w:left="567" w:hanging="283"/>
        <w:contextualSpacing w:val="0"/>
        <w:jc w:val="both"/>
        <w:rPr>
          <w:rFonts w:ascii="Montserrat" w:hAnsi="Montserrat" w:cs="Arial"/>
        </w:rPr>
      </w:pPr>
      <w:r>
        <w:rPr>
          <w:rFonts w:ascii="Montserrat" w:hAnsi="Montserrat" w:cs="Arial"/>
        </w:rPr>
        <w:t>Monitoring customer access and satisfaction in all areas</w:t>
      </w:r>
      <w:r w:rsidR="001206EC">
        <w:rPr>
          <w:rFonts w:ascii="Montserrat" w:hAnsi="Montserrat" w:cs="Arial"/>
        </w:rPr>
        <w:t>.</w:t>
      </w:r>
    </w:p>
    <w:p w14:paraId="2E398833" w14:textId="77777777" w:rsidR="00784F17" w:rsidRDefault="00784F17" w:rsidP="001B361B">
      <w:pPr>
        <w:pStyle w:val="ListParagraph"/>
        <w:numPr>
          <w:ilvl w:val="0"/>
          <w:numId w:val="7"/>
        </w:numPr>
        <w:spacing w:after="120" w:line="240" w:lineRule="auto"/>
        <w:ind w:left="567" w:hanging="283"/>
        <w:contextualSpacing w:val="0"/>
        <w:jc w:val="both"/>
        <w:rPr>
          <w:rFonts w:ascii="Montserrat" w:hAnsi="Montserrat" w:cs="Arial"/>
        </w:rPr>
      </w:pPr>
      <w:r>
        <w:rPr>
          <w:rFonts w:ascii="Montserrat" w:hAnsi="Montserrat" w:cs="Arial"/>
        </w:rPr>
        <w:t>Providing additional support for customers with communication or learning disabilities.</w:t>
      </w:r>
    </w:p>
    <w:p w14:paraId="702ADB6D" w14:textId="77777777" w:rsidR="00784F17" w:rsidRDefault="00784F17" w:rsidP="001206EC">
      <w:pPr>
        <w:pStyle w:val="ListParagraph"/>
        <w:numPr>
          <w:ilvl w:val="0"/>
          <w:numId w:val="7"/>
        </w:numPr>
        <w:spacing w:after="120" w:line="240" w:lineRule="auto"/>
        <w:ind w:left="567" w:hanging="283"/>
        <w:contextualSpacing w:val="0"/>
        <w:jc w:val="both"/>
        <w:rPr>
          <w:rFonts w:ascii="Montserrat" w:hAnsi="Montserrat" w:cs="Arial"/>
        </w:rPr>
      </w:pPr>
      <w:r>
        <w:rPr>
          <w:rFonts w:ascii="Montserrat" w:hAnsi="Montserrat" w:cs="Arial"/>
        </w:rPr>
        <w:t xml:space="preserve">Providing additional support for customers with physical/mental health conditions. </w:t>
      </w:r>
    </w:p>
    <w:p w14:paraId="0F9EE36D" w14:textId="64035D2B" w:rsidR="00285378" w:rsidRDefault="00285378" w:rsidP="001B361B">
      <w:pPr>
        <w:pStyle w:val="ListParagraph"/>
        <w:numPr>
          <w:ilvl w:val="0"/>
          <w:numId w:val="7"/>
        </w:numPr>
        <w:spacing w:after="0" w:line="240" w:lineRule="auto"/>
        <w:ind w:left="567" w:hanging="283"/>
        <w:contextualSpacing w:val="0"/>
        <w:jc w:val="both"/>
        <w:rPr>
          <w:rFonts w:ascii="Montserrat" w:hAnsi="Montserrat" w:cs="Arial"/>
        </w:rPr>
      </w:pPr>
      <w:r>
        <w:rPr>
          <w:rFonts w:ascii="Montserrat" w:hAnsi="Montserrat" w:cs="Arial"/>
        </w:rPr>
        <w:t xml:space="preserve">Providing support to people who have some other </w:t>
      </w:r>
      <w:r w:rsidR="00511383">
        <w:rPr>
          <w:rFonts w:ascii="Montserrat" w:hAnsi="Montserrat" w:cs="Arial"/>
        </w:rPr>
        <w:t>vulnerability.</w:t>
      </w:r>
    </w:p>
    <w:p w14:paraId="6ACB01B6" w14:textId="77777777" w:rsidR="002A07D2" w:rsidRDefault="002A07D2" w:rsidP="002A07D2">
      <w:pPr>
        <w:spacing w:after="0" w:line="240" w:lineRule="auto"/>
        <w:jc w:val="both"/>
        <w:rPr>
          <w:rFonts w:ascii="Montserrat" w:hAnsi="Montserrat" w:cs="Arial"/>
        </w:rPr>
      </w:pPr>
    </w:p>
    <w:p w14:paraId="3CBEC81F" w14:textId="4CDC6905" w:rsidR="002A07D2" w:rsidRPr="00D913BF" w:rsidRDefault="002A07D2" w:rsidP="002A07D2">
      <w:pPr>
        <w:spacing w:after="0" w:line="240" w:lineRule="auto"/>
        <w:jc w:val="both"/>
        <w:rPr>
          <w:rFonts w:ascii="Montserrat" w:hAnsi="Montserrat" w:cs="Arial"/>
        </w:rPr>
      </w:pPr>
      <w:r>
        <w:rPr>
          <w:rFonts w:ascii="Montserrat" w:hAnsi="Montserrat" w:cs="Arial"/>
        </w:rPr>
        <w:t xml:space="preserve">A copy of this policy is available on our website. We are committed to providing a website that is accessible to the widest possible audience.  The website enables the policy to </w:t>
      </w:r>
      <w:r>
        <w:rPr>
          <w:rFonts w:ascii="Montserrat" w:hAnsi="Montserrat" w:cs="Arial"/>
        </w:rPr>
        <w:t>be translated</w:t>
      </w:r>
      <w:r>
        <w:rPr>
          <w:rFonts w:ascii="Montserrat" w:hAnsi="Montserrat" w:cs="Arial"/>
        </w:rPr>
        <w:t xml:space="preserve">  to other languages, and has a range of tools to ensure that people with hearing and visual support needs  have easy access to the policy. We can also translate to braille Further information can be found on </w:t>
      </w:r>
      <w:hyperlink r:id="rId14" w:history="1">
        <w:r w:rsidRPr="00A903A0">
          <w:rPr>
            <w:rStyle w:val="Hyperlink"/>
            <w:rFonts w:ascii="Montserrat" w:hAnsi="Montserrat" w:cs="Arial"/>
          </w:rPr>
          <w:t>https://www.northstarhg.co.uk/your-home/access-to-services/</w:t>
        </w:r>
      </w:hyperlink>
    </w:p>
    <w:p w14:paraId="666E209A" w14:textId="77777777" w:rsidR="00F50F91" w:rsidRDefault="00F50F91" w:rsidP="00D913BF">
      <w:pPr>
        <w:spacing w:after="0" w:line="240" w:lineRule="auto"/>
        <w:jc w:val="both"/>
        <w:rPr>
          <w:rFonts w:ascii="Montserrat" w:hAnsi="Montserrat" w:cs="Arial"/>
        </w:rPr>
      </w:pPr>
    </w:p>
    <w:p w14:paraId="67F53F47" w14:textId="352BEF2C" w:rsidR="00784F17" w:rsidRDefault="00F4761A" w:rsidP="00F50F91">
      <w:pPr>
        <w:pStyle w:val="ListParagraph"/>
        <w:numPr>
          <w:ilvl w:val="0"/>
          <w:numId w:val="14"/>
        </w:numPr>
        <w:spacing w:before="240"/>
        <w:jc w:val="both"/>
        <w:rPr>
          <w:rFonts w:ascii="Montserrat" w:eastAsia="Times New Roman" w:hAnsi="Montserrat" w:cs="Times New Roman"/>
          <w:b/>
          <w:bCs/>
        </w:rPr>
      </w:pPr>
      <w:r w:rsidRPr="001346FE">
        <w:rPr>
          <w:rFonts w:ascii="Montserrat" w:eastAsia="Times New Roman" w:hAnsi="Montserrat" w:cs="Times New Roman"/>
          <w:b/>
          <w:bCs/>
        </w:rPr>
        <w:t xml:space="preserve">Monitoring and </w:t>
      </w:r>
      <w:r w:rsidR="00F0698D">
        <w:rPr>
          <w:rFonts w:ascii="Montserrat" w:eastAsia="Times New Roman" w:hAnsi="Montserrat" w:cs="Times New Roman"/>
          <w:b/>
          <w:bCs/>
        </w:rPr>
        <w:t>L</w:t>
      </w:r>
      <w:r w:rsidR="001C68D4" w:rsidRPr="001346FE">
        <w:rPr>
          <w:rFonts w:ascii="Montserrat" w:eastAsia="Times New Roman" w:hAnsi="Montserrat" w:cs="Times New Roman"/>
          <w:b/>
          <w:bCs/>
        </w:rPr>
        <w:t>earning</w:t>
      </w:r>
      <w:ins w:id="1" w:author="Adam Clark [2]" w:date="2023-03-27T17:05:00Z">
        <w:r w:rsidR="001C68D4" w:rsidRPr="001346FE">
          <w:rPr>
            <w:rFonts w:ascii="Montserrat" w:eastAsia="Times New Roman" w:hAnsi="Montserrat" w:cs="Times New Roman"/>
            <w:b/>
            <w:bCs/>
          </w:rPr>
          <w:t xml:space="preserve"> </w:t>
        </w:r>
      </w:ins>
    </w:p>
    <w:p w14:paraId="2F7CD6C0" w14:textId="77777777" w:rsidR="00511383" w:rsidRDefault="00511383" w:rsidP="00B0636D">
      <w:pPr>
        <w:jc w:val="both"/>
        <w:rPr>
          <w:rFonts w:ascii="Montserrat" w:eastAsia="Times New Roman" w:hAnsi="Montserrat" w:cs="Times New Roman"/>
        </w:rPr>
      </w:pPr>
      <w:r>
        <w:rPr>
          <w:rFonts w:ascii="Montserrat" w:eastAsia="Times New Roman" w:hAnsi="Montserrat" w:cs="Times New Roman"/>
        </w:rPr>
        <w:t xml:space="preserve">We report quarterly to Board through our performance reports. This includes a summary of complaints by service areas including any learning and service improvements. </w:t>
      </w:r>
    </w:p>
    <w:p w14:paraId="19162026" w14:textId="28670AF2" w:rsidR="0055055C" w:rsidRDefault="0055055C" w:rsidP="00B0636D">
      <w:pPr>
        <w:jc w:val="both"/>
        <w:rPr>
          <w:rFonts w:ascii="Montserrat" w:eastAsia="Times New Roman" w:hAnsi="Montserrat" w:cs="Times New Roman"/>
        </w:rPr>
      </w:pPr>
      <w:r>
        <w:rPr>
          <w:rFonts w:ascii="Montserrat" w:eastAsia="Times New Roman" w:hAnsi="Montserrat" w:cs="Times New Roman"/>
        </w:rPr>
        <w:t xml:space="preserve">We will </w:t>
      </w:r>
      <w:r w:rsidR="00FC7E03">
        <w:rPr>
          <w:rFonts w:ascii="Montserrat" w:eastAsia="Times New Roman" w:hAnsi="Montserrat" w:cs="Times New Roman"/>
        </w:rPr>
        <w:t xml:space="preserve">take an annual report </w:t>
      </w:r>
      <w:r>
        <w:rPr>
          <w:rFonts w:ascii="Montserrat" w:eastAsia="Times New Roman" w:hAnsi="Montserrat" w:cs="Times New Roman"/>
        </w:rPr>
        <w:t>to Board which will include the following:</w:t>
      </w:r>
    </w:p>
    <w:p w14:paraId="4EFEC0A2" w14:textId="053CBB59" w:rsidR="0055055C" w:rsidRPr="0055055C" w:rsidRDefault="0055055C" w:rsidP="001206EC">
      <w:pPr>
        <w:pStyle w:val="ListParagraph"/>
        <w:numPr>
          <w:ilvl w:val="0"/>
          <w:numId w:val="7"/>
        </w:numPr>
        <w:spacing w:after="120" w:line="240" w:lineRule="auto"/>
        <w:ind w:left="567" w:hanging="283"/>
        <w:contextualSpacing w:val="0"/>
        <w:jc w:val="both"/>
        <w:rPr>
          <w:rFonts w:ascii="Montserrat" w:eastAsia="Times New Roman" w:hAnsi="Montserrat" w:cs="Times New Roman"/>
        </w:rPr>
      </w:pPr>
      <w:r w:rsidRPr="0055055C">
        <w:rPr>
          <w:rFonts w:ascii="Montserrat" w:eastAsia="Times New Roman" w:hAnsi="Montserrat" w:cs="Times New Roman"/>
        </w:rPr>
        <w:t>Annual self-assessment against the Code</w:t>
      </w:r>
    </w:p>
    <w:p w14:paraId="688F0576" w14:textId="77777777" w:rsidR="0055055C" w:rsidRPr="0055055C" w:rsidRDefault="0055055C" w:rsidP="001206EC">
      <w:pPr>
        <w:pStyle w:val="ListParagraph"/>
        <w:numPr>
          <w:ilvl w:val="0"/>
          <w:numId w:val="7"/>
        </w:numPr>
        <w:spacing w:after="120" w:line="240" w:lineRule="auto"/>
        <w:ind w:left="567" w:hanging="283"/>
        <w:contextualSpacing w:val="0"/>
        <w:jc w:val="both"/>
        <w:rPr>
          <w:rFonts w:ascii="Montserrat" w:eastAsia="Times New Roman" w:hAnsi="Montserrat" w:cs="Times New Roman"/>
        </w:rPr>
      </w:pPr>
      <w:r w:rsidRPr="0055055C">
        <w:rPr>
          <w:rFonts w:ascii="Montserrat" w:eastAsia="Times New Roman" w:hAnsi="Montserrat" w:cs="Times New Roman"/>
        </w:rPr>
        <w:t>A qualitative and quantitative analysis of complaint handling</w:t>
      </w:r>
    </w:p>
    <w:p w14:paraId="5D1AD2F2" w14:textId="77777777" w:rsidR="0055055C" w:rsidRPr="0055055C" w:rsidRDefault="0055055C" w:rsidP="001206EC">
      <w:pPr>
        <w:pStyle w:val="ListParagraph"/>
        <w:numPr>
          <w:ilvl w:val="0"/>
          <w:numId w:val="7"/>
        </w:numPr>
        <w:spacing w:after="120" w:line="240" w:lineRule="auto"/>
        <w:ind w:left="567" w:hanging="283"/>
        <w:contextualSpacing w:val="0"/>
        <w:jc w:val="both"/>
        <w:rPr>
          <w:rFonts w:ascii="Montserrat" w:eastAsia="Times New Roman" w:hAnsi="Montserrat" w:cs="Times New Roman"/>
        </w:rPr>
      </w:pPr>
      <w:r w:rsidRPr="0055055C">
        <w:rPr>
          <w:rFonts w:ascii="Montserrat" w:eastAsia="Times New Roman" w:hAnsi="Montserrat" w:cs="Times New Roman"/>
        </w:rPr>
        <w:t xml:space="preserve">Summary of complaints we have refused to accept </w:t>
      </w:r>
    </w:p>
    <w:p w14:paraId="3E283BA8" w14:textId="14600C0F" w:rsidR="00C81911" w:rsidRPr="0055055C" w:rsidRDefault="0055055C" w:rsidP="001206EC">
      <w:pPr>
        <w:pStyle w:val="ListParagraph"/>
        <w:numPr>
          <w:ilvl w:val="0"/>
          <w:numId w:val="7"/>
        </w:numPr>
        <w:spacing w:after="120" w:line="240" w:lineRule="auto"/>
        <w:ind w:left="567" w:hanging="283"/>
        <w:contextualSpacing w:val="0"/>
        <w:jc w:val="both"/>
        <w:rPr>
          <w:rFonts w:ascii="Montserrat" w:eastAsia="Times New Roman" w:hAnsi="Montserrat" w:cs="Times New Roman"/>
        </w:rPr>
      </w:pPr>
      <w:r w:rsidRPr="0055055C">
        <w:rPr>
          <w:rFonts w:ascii="Montserrat" w:eastAsia="Times New Roman" w:hAnsi="Montserrat" w:cs="Times New Roman"/>
        </w:rPr>
        <w:t xml:space="preserve">Any findings of noncompliance with the Code by the Ombudsman </w:t>
      </w:r>
    </w:p>
    <w:p w14:paraId="7A77A52A" w14:textId="77777777" w:rsidR="0055055C" w:rsidRPr="0055055C" w:rsidRDefault="0055055C" w:rsidP="001206EC">
      <w:pPr>
        <w:pStyle w:val="ListParagraph"/>
        <w:numPr>
          <w:ilvl w:val="0"/>
          <w:numId w:val="7"/>
        </w:numPr>
        <w:spacing w:after="120" w:line="240" w:lineRule="auto"/>
        <w:ind w:left="567" w:hanging="283"/>
        <w:contextualSpacing w:val="0"/>
        <w:jc w:val="both"/>
        <w:rPr>
          <w:rFonts w:ascii="Montserrat" w:eastAsia="Times New Roman" w:hAnsi="Montserrat" w:cs="Times New Roman"/>
        </w:rPr>
      </w:pPr>
      <w:r w:rsidRPr="0055055C">
        <w:rPr>
          <w:rFonts w:ascii="Montserrat" w:eastAsia="Times New Roman" w:hAnsi="Montserrat" w:cs="Times New Roman"/>
        </w:rPr>
        <w:t xml:space="preserve">Any service improvements made as a result of learning from complaints </w:t>
      </w:r>
    </w:p>
    <w:p w14:paraId="1C409334" w14:textId="63539A21" w:rsidR="0055055C" w:rsidRPr="0055055C" w:rsidRDefault="0055055C" w:rsidP="001206EC">
      <w:pPr>
        <w:pStyle w:val="ListParagraph"/>
        <w:numPr>
          <w:ilvl w:val="0"/>
          <w:numId w:val="7"/>
        </w:numPr>
        <w:spacing w:after="120" w:line="240" w:lineRule="auto"/>
        <w:ind w:left="567" w:hanging="283"/>
        <w:contextualSpacing w:val="0"/>
        <w:jc w:val="both"/>
        <w:rPr>
          <w:rFonts w:ascii="Montserrat" w:eastAsia="Times New Roman" w:hAnsi="Montserrat" w:cs="Times New Roman"/>
        </w:rPr>
      </w:pPr>
      <w:r w:rsidRPr="0055055C">
        <w:rPr>
          <w:rFonts w:ascii="Montserrat" w:eastAsia="Times New Roman" w:hAnsi="Montserrat" w:cs="Times New Roman"/>
        </w:rPr>
        <w:t>Any actions following any annual report about performance from the Ombudsman</w:t>
      </w:r>
    </w:p>
    <w:p w14:paraId="3556C36C" w14:textId="21070666" w:rsidR="0055055C" w:rsidRDefault="0055055C" w:rsidP="00F50F91">
      <w:pPr>
        <w:pStyle w:val="ListParagraph"/>
        <w:numPr>
          <w:ilvl w:val="0"/>
          <w:numId w:val="7"/>
        </w:numPr>
        <w:spacing w:after="0" w:line="240" w:lineRule="auto"/>
        <w:ind w:left="567" w:hanging="283"/>
        <w:contextualSpacing w:val="0"/>
        <w:jc w:val="both"/>
        <w:rPr>
          <w:rFonts w:ascii="Montserrat" w:eastAsia="Times New Roman" w:hAnsi="Montserrat" w:cs="Times New Roman"/>
        </w:rPr>
      </w:pPr>
      <w:r w:rsidRPr="0055055C">
        <w:rPr>
          <w:rFonts w:ascii="Montserrat" w:eastAsia="Times New Roman" w:hAnsi="Montserrat" w:cs="Times New Roman"/>
        </w:rPr>
        <w:t>Any actions following relevant reports/publications produced by the Ombudsman</w:t>
      </w:r>
      <w:r w:rsidRPr="00F50F91">
        <w:rPr>
          <w:rFonts w:ascii="Montserrat" w:eastAsia="Times New Roman" w:hAnsi="Montserrat" w:cs="Times New Roman"/>
        </w:rPr>
        <w:t xml:space="preserve"> </w:t>
      </w:r>
    </w:p>
    <w:p w14:paraId="4D153FD5" w14:textId="77777777" w:rsidR="00F50F91" w:rsidRPr="00F50F91" w:rsidRDefault="00F50F91" w:rsidP="00F50F91">
      <w:pPr>
        <w:pStyle w:val="ListParagraph"/>
        <w:spacing w:after="0" w:line="240" w:lineRule="auto"/>
        <w:ind w:left="567"/>
        <w:contextualSpacing w:val="0"/>
        <w:jc w:val="both"/>
        <w:rPr>
          <w:rFonts w:ascii="Montserrat" w:eastAsia="Times New Roman" w:hAnsi="Montserrat" w:cs="Times New Roman"/>
        </w:rPr>
      </w:pPr>
    </w:p>
    <w:p w14:paraId="48F62E1D" w14:textId="58651D79" w:rsidR="000100BB" w:rsidRDefault="00C81911" w:rsidP="00B0636D">
      <w:pPr>
        <w:jc w:val="both"/>
        <w:rPr>
          <w:rFonts w:ascii="Montserrat" w:eastAsia="Times New Roman" w:hAnsi="Montserrat" w:cs="Times New Roman"/>
        </w:rPr>
      </w:pPr>
      <w:r>
        <w:rPr>
          <w:rFonts w:ascii="Montserrat" w:eastAsia="Times New Roman" w:hAnsi="Montserrat" w:cs="Times New Roman"/>
        </w:rPr>
        <w:t>We will conduct roo</w:t>
      </w:r>
      <w:r w:rsidR="00A61C9F">
        <w:rPr>
          <w:rFonts w:ascii="Montserrat" w:eastAsia="Times New Roman" w:hAnsi="Montserrat" w:cs="Times New Roman"/>
        </w:rPr>
        <w:t>t</w:t>
      </w:r>
      <w:r>
        <w:rPr>
          <w:rFonts w:ascii="Montserrat" w:eastAsia="Times New Roman" w:hAnsi="Montserrat" w:cs="Times New Roman"/>
        </w:rPr>
        <w:t xml:space="preserve"> cause analysis on complaints received, sharing </w:t>
      </w:r>
      <w:r w:rsidR="00E10F21">
        <w:rPr>
          <w:rFonts w:ascii="Montserrat" w:eastAsia="Times New Roman" w:hAnsi="Montserrat" w:cs="Times New Roman"/>
        </w:rPr>
        <w:t>recommendations,</w:t>
      </w:r>
      <w:r>
        <w:rPr>
          <w:rFonts w:ascii="Montserrat" w:eastAsia="Times New Roman" w:hAnsi="Montserrat" w:cs="Times New Roman"/>
        </w:rPr>
        <w:t xml:space="preserve"> and learning from complaints to drive </w:t>
      </w:r>
      <w:r w:rsidR="00CA017B">
        <w:rPr>
          <w:rFonts w:ascii="Montserrat" w:eastAsia="Times New Roman" w:hAnsi="Montserrat" w:cs="Times New Roman"/>
        </w:rPr>
        <w:t>improvements</w:t>
      </w:r>
      <w:r>
        <w:rPr>
          <w:rFonts w:ascii="Montserrat" w:eastAsia="Times New Roman" w:hAnsi="Montserrat" w:cs="Times New Roman"/>
        </w:rPr>
        <w:t xml:space="preserve"> to services. </w:t>
      </w:r>
    </w:p>
    <w:p w14:paraId="64E7DD74" w14:textId="4A1FEA37" w:rsidR="00CA017B" w:rsidRDefault="00CA017B" w:rsidP="00B0636D">
      <w:pPr>
        <w:jc w:val="both"/>
        <w:rPr>
          <w:ins w:id="2" w:author="Carole Richardson" w:date="2024-02-23T11:56:00Z"/>
          <w:rFonts w:ascii="Montserrat" w:eastAsia="Times New Roman" w:hAnsi="Montserrat" w:cs="Times New Roman"/>
        </w:rPr>
      </w:pPr>
      <w:r w:rsidRPr="25DE0892">
        <w:rPr>
          <w:rFonts w:ascii="Montserrat" w:eastAsia="Times New Roman" w:hAnsi="Montserrat" w:cs="Times New Roman"/>
        </w:rPr>
        <w:t>We will report each year to all customers on our performance regarding complaints.</w:t>
      </w:r>
    </w:p>
    <w:p w14:paraId="45692E80" w14:textId="40BD494C" w:rsidR="001C68D4" w:rsidRPr="001346FE" w:rsidRDefault="00114343" w:rsidP="001346FE">
      <w:pPr>
        <w:pStyle w:val="ListParagraph"/>
        <w:numPr>
          <w:ilvl w:val="0"/>
          <w:numId w:val="14"/>
        </w:numPr>
        <w:jc w:val="both"/>
        <w:rPr>
          <w:rFonts w:ascii="Montserrat" w:eastAsia="Times New Roman" w:hAnsi="Montserrat" w:cs="Times New Roman"/>
          <w:b/>
          <w:bCs/>
        </w:rPr>
      </w:pPr>
      <w:r w:rsidRPr="001346FE">
        <w:rPr>
          <w:rFonts w:ascii="Montserrat" w:eastAsia="Times New Roman" w:hAnsi="Montserrat" w:cs="Times New Roman"/>
          <w:b/>
          <w:bCs/>
        </w:rPr>
        <w:t>Self-Assessment</w:t>
      </w:r>
      <w:r w:rsidR="001C68D4" w:rsidRPr="001346FE">
        <w:rPr>
          <w:rFonts w:ascii="Montserrat" w:eastAsia="Times New Roman" w:hAnsi="Montserrat" w:cs="Times New Roman"/>
          <w:b/>
          <w:bCs/>
        </w:rPr>
        <w:t xml:space="preserve"> </w:t>
      </w:r>
    </w:p>
    <w:p w14:paraId="724799D6" w14:textId="6BD8B900" w:rsidR="00D63D31" w:rsidRPr="00FA404E" w:rsidRDefault="00E6663D" w:rsidP="00B0636D">
      <w:pPr>
        <w:jc w:val="both"/>
        <w:rPr>
          <w:rFonts w:ascii="Montserrat" w:hAnsi="Montserrat"/>
          <w:lang w:val="en-US"/>
        </w:rPr>
      </w:pPr>
      <w:r>
        <w:rPr>
          <w:rFonts w:ascii="Montserrat" w:eastAsia="Times New Roman" w:hAnsi="Montserrat" w:cs="Times New Roman"/>
        </w:rPr>
        <w:t>The reporting of complaints handled within the Code timescales as part of the self-assessment has been aligned to the requirements of the RSH</w:t>
      </w:r>
      <w:r w:rsidR="00A63566">
        <w:rPr>
          <w:rFonts w:ascii="Montserrat" w:eastAsia="Times New Roman" w:hAnsi="Montserrat" w:cs="Times New Roman"/>
        </w:rPr>
        <w:t xml:space="preserve"> </w:t>
      </w:r>
      <w:r>
        <w:rPr>
          <w:rFonts w:ascii="Montserrat" w:eastAsia="Times New Roman" w:hAnsi="Montserrat" w:cs="Times New Roman"/>
        </w:rPr>
        <w:t>Tenant Satisfaction Measures. Our submission will be made to the RSH by 30</w:t>
      </w:r>
      <w:r w:rsidRPr="00E6663D">
        <w:rPr>
          <w:rFonts w:ascii="Montserrat" w:eastAsia="Times New Roman" w:hAnsi="Montserrat" w:cs="Times New Roman"/>
          <w:vertAlign w:val="superscript"/>
        </w:rPr>
        <w:t>th</w:t>
      </w:r>
      <w:r>
        <w:rPr>
          <w:rFonts w:ascii="Montserrat" w:eastAsia="Times New Roman" w:hAnsi="Montserrat" w:cs="Times New Roman"/>
        </w:rPr>
        <w:t xml:space="preserve"> June 2024 and will be published on our website.  </w:t>
      </w:r>
    </w:p>
    <w:sectPr w:rsidR="00D63D31" w:rsidRPr="00FA404E" w:rsidSect="00B0636D">
      <w:footerReference w:type="default" r:id="rId15"/>
      <w:pgSz w:w="11906" w:h="16838"/>
      <w:pgMar w:top="1440" w:right="1274"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9C6E" w14:textId="77777777" w:rsidR="0004420B" w:rsidRDefault="0004420B" w:rsidP="00493BD4">
      <w:pPr>
        <w:spacing w:after="0" w:line="240" w:lineRule="auto"/>
      </w:pPr>
      <w:r>
        <w:separator/>
      </w:r>
    </w:p>
  </w:endnote>
  <w:endnote w:type="continuationSeparator" w:id="0">
    <w:p w14:paraId="30057C4C" w14:textId="77777777" w:rsidR="0004420B" w:rsidRDefault="0004420B" w:rsidP="00493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256992"/>
      <w:docPartObj>
        <w:docPartGallery w:val="Page Numbers (Bottom of Page)"/>
        <w:docPartUnique/>
      </w:docPartObj>
    </w:sdtPr>
    <w:sdtEndPr>
      <w:rPr>
        <w:noProof/>
      </w:rPr>
    </w:sdtEndPr>
    <w:sdtContent>
      <w:p w14:paraId="16505B6A" w14:textId="38346481" w:rsidR="000A4780" w:rsidRDefault="000A47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C9F56B" w14:textId="77777777" w:rsidR="000A4780" w:rsidRDefault="000A4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494F4" w14:textId="77777777" w:rsidR="0004420B" w:rsidRDefault="0004420B" w:rsidP="00493BD4">
      <w:pPr>
        <w:spacing w:after="0" w:line="240" w:lineRule="auto"/>
      </w:pPr>
      <w:r>
        <w:separator/>
      </w:r>
    </w:p>
  </w:footnote>
  <w:footnote w:type="continuationSeparator" w:id="0">
    <w:p w14:paraId="32A3CBE2" w14:textId="77777777" w:rsidR="0004420B" w:rsidRDefault="0004420B" w:rsidP="00493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4EB"/>
    <w:multiLevelType w:val="hybridMultilevel"/>
    <w:tmpl w:val="7E9A6E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E0C6584"/>
    <w:multiLevelType w:val="multilevel"/>
    <w:tmpl w:val="5FF6FF5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E8F102E"/>
    <w:multiLevelType w:val="multilevel"/>
    <w:tmpl w:val="5FF6FF5E"/>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 w15:restartNumberingAfterBreak="0">
    <w:nsid w:val="266643F9"/>
    <w:multiLevelType w:val="multilevel"/>
    <w:tmpl w:val="5FF6FF5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66B1719"/>
    <w:multiLevelType w:val="hybridMultilevel"/>
    <w:tmpl w:val="D1E8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A42872"/>
    <w:multiLevelType w:val="hybridMultilevel"/>
    <w:tmpl w:val="CF6857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286A56"/>
    <w:multiLevelType w:val="hybridMultilevel"/>
    <w:tmpl w:val="703E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A2DB7"/>
    <w:multiLevelType w:val="hybridMultilevel"/>
    <w:tmpl w:val="F97C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664AB0"/>
    <w:multiLevelType w:val="hybridMultilevel"/>
    <w:tmpl w:val="E86E70F2"/>
    <w:lvl w:ilvl="0" w:tplc="08090001">
      <w:start w:val="1"/>
      <w:numFmt w:val="bullet"/>
      <w:lvlText w:val=""/>
      <w:lvlJc w:val="left"/>
      <w:pPr>
        <w:ind w:left="165" w:hanging="360"/>
      </w:pPr>
      <w:rPr>
        <w:rFonts w:ascii="Symbol" w:hAnsi="Symbol" w:hint="default"/>
      </w:rPr>
    </w:lvl>
    <w:lvl w:ilvl="1" w:tplc="08090003" w:tentative="1">
      <w:start w:val="1"/>
      <w:numFmt w:val="bullet"/>
      <w:lvlText w:val="o"/>
      <w:lvlJc w:val="left"/>
      <w:pPr>
        <w:ind w:left="885" w:hanging="360"/>
      </w:pPr>
      <w:rPr>
        <w:rFonts w:ascii="Courier New" w:hAnsi="Courier New" w:cs="Courier New" w:hint="default"/>
      </w:rPr>
    </w:lvl>
    <w:lvl w:ilvl="2" w:tplc="08090005" w:tentative="1">
      <w:start w:val="1"/>
      <w:numFmt w:val="bullet"/>
      <w:lvlText w:val=""/>
      <w:lvlJc w:val="left"/>
      <w:pPr>
        <w:ind w:left="1605" w:hanging="360"/>
      </w:pPr>
      <w:rPr>
        <w:rFonts w:ascii="Wingdings" w:hAnsi="Wingdings" w:hint="default"/>
      </w:rPr>
    </w:lvl>
    <w:lvl w:ilvl="3" w:tplc="08090001" w:tentative="1">
      <w:start w:val="1"/>
      <w:numFmt w:val="bullet"/>
      <w:lvlText w:val=""/>
      <w:lvlJc w:val="left"/>
      <w:pPr>
        <w:ind w:left="2325" w:hanging="360"/>
      </w:pPr>
      <w:rPr>
        <w:rFonts w:ascii="Symbol" w:hAnsi="Symbol" w:hint="default"/>
      </w:rPr>
    </w:lvl>
    <w:lvl w:ilvl="4" w:tplc="08090003" w:tentative="1">
      <w:start w:val="1"/>
      <w:numFmt w:val="bullet"/>
      <w:lvlText w:val="o"/>
      <w:lvlJc w:val="left"/>
      <w:pPr>
        <w:ind w:left="3045" w:hanging="360"/>
      </w:pPr>
      <w:rPr>
        <w:rFonts w:ascii="Courier New" w:hAnsi="Courier New" w:cs="Courier New" w:hint="default"/>
      </w:rPr>
    </w:lvl>
    <w:lvl w:ilvl="5" w:tplc="08090005" w:tentative="1">
      <w:start w:val="1"/>
      <w:numFmt w:val="bullet"/>
      <w:lvlText w:val=""/>
      <w:lvlJc w:val="left"/>
      <w:pPr>
        <w:ind w:left="3765" w:hanging="360"/>
      </w:pPr>
      <w:rPr>
        <w:rFonts w:ascii="Wingdings" w:hAnsi="Wingdings" w:hint="default"/>
      </w:rPr>
    </w:lvl>
    <w:lvl w:ilvl="6" w:tplc="08090001" w:tentative="1">
      <w:start w:val="1"/>
      <w:numFmt w:val="bullet"/>
      <w:lvlText w:val=""/>
      <w:lvlJc w:val="left"/>
      <w:pPr>
        <w:ind w:left="4485" w:hanging="360"/>
      </w:pPr>
      <w:rPr>
        <w:rFonts w:ascii="Symbol" w:hAnsi="Symbol" w:hint="default"/>
      </w:rPr>
    </w:lvl>
    <w:lvl w:ilvl="7" w:tplc="08090003" w:tentative="1">
      <w:start w:val="1"/>
      <w:numFmt w:val="bullet"/>
      <w:lvlText w:val="o"/>
      <w:lvlJc w:val="left"/>
      <w:pPr>
        <w:ind w:left="5205" w:hanging="360"/>
      </w:pPr>
      <w:rPr>
        <w:rFonts w:ascii="Courier New" w:hAnsi="Courier New" w:cs="Courier New" w:hint="default"/>
      </w:rPr>
    </w:lvl>
    <w:lvl w:ilvl="8" w:tplc="08090005" w:tentative="1">
      <w:start w:val="1"/>
      <w:numFmt w:val="bullet"/>
      <w:lvlText w:val=""/>
      <w:lvlJc w:val="left"/>
      <w:pPr>
        <w:ind w:left="5925" w:hanging="360"/>
      </w:pPr>
      <w:rPr>
        <w:rFonts w:ascii="Wingdings" w:hAnsi="Wingdings" w:hint="default"/>
      </w:rPr>
    </w:lvl>
  </w:abstractNum>
  <w:abstractNum w:abstractNumId="9" w15:restartNumberingAfterBreak="0">
    <w:nsid w:val="52FB36D7"/>
    <w:multiLevelType w:val="hybridMultilevel"/>
    <w:tmpl w:val="B76666CA"/>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4A75994"/>
    <w:multiLevelType w:val="multilevel"/>
    <w:tmpl w:val="76B203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8D6C09"/>
    <w:multiLevelType w:val="hybridMultilevel"/>
    <w:tmpl w:val="E30E1B04"/>
    <w:lvl w:ilvl="0" w:tplc="08090001">
      <w:start w:val="1"/>
      <w:numFmt w:val="bullet"/>
      <w:lvlText w:val=""/>
      <w:lvlJc w:val="left"/>
      <w:pPr>
        <w:ind w:left="1287" w:hanging="360"/>
      </w:pPr>
      <w:rPr>
        <w:rFonts w:ascii="Symbol" w:hAnsi="Symbol" w:hint="default"/>
      </w:rPr>
    </w:lvl>
    <w:lvl w:ilvl="1" w:tplc="E8F6CF8C">
      <w:numFmt w:val="bullet"/>
      <w:lvlText w:val="•"/>
      <w:lvlJc w:val="left"/>
      <w:pPr>
        <w:ind w:left="2007" w:hanging="360"/>
      </w:pPr>
      <w:rPr>
        <w:rFonts w:ascii="Montserrat" w:eastAsia="Times New Roman" w:hAnsi="Montserrat"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A4F600C"/>
    <w:multiLevelType w:val="multilevel"/>
    <w:tmpl w:val="5FF6FF5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E95553C"/>
    <w:multiLevelType w:val="hybridMultilevel"/>
    <w:tmpl w:val="4ECE8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F65988"/>
    <w:multiLevelType w:val="multilevel"/>
    <w:tmpl w:val="EC54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1446F1"/>
    <w:multiLevelType w:val="multilevel"/>
    <w:tmpl w:val="7F50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E37524"/>
    <w:multiLevelType w:val="hybridMultilevel"/>
    <w:tmpl w:val="6BBCA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3081A"/>
    <w:multiLevelType w:val="hybridMultilevel"/>
    <w:tmpl w:val="1CAEA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E805DD"/>
    <w:multiLevelType w:val="hybridMultilevel"/>
    <w:tmpl w:val="4382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B50739"/>
    <w:multiLevelType w:val="hybridMultilevel"/>
    <w:tmpl w:val="EE061E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86E641F"/>
    <w:multiLevelType w:val="hybridMultilevel"/>
    <w:tmpl w:val="64FE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2F7672"/>
    <w:multiLevelType w:val="hybridMultilevel"/>
    <w:tmpl w:val="37C29F3E"/>
    <w:lvl w:ilvl="0" w:tplc="188E5278">
      <w:numFmt w:val="bullet"/>
      <w:lvlText w:val="-"/>
      <w:lvlJc w:val="left"/>
      <w:pPr>
        <w:ind w:left="720" w:hanging="360"/>
      </w:pPr>
      <w:rPr>
        <w:rFonts w:ascii="Montserrat" w:eastAsiaTheme="minorHAnsi" w:hAnsi="Montserra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5947452">
    <w:abstractNumId w:val="20"/>
  </w:num>
  <w:num w:numId="2" w16cid:durableId="1698307078">
    <w:abstractNumId w:val="7"/>
  </w:num>
  <w:num w:numId="3" w16cid:durableId="1557281400">
    <w:abstractNumId w:val="13"/>
  </w:num>
  <w:num w:numId="4" w16cid:durableId="1493519745">
    <w:abstractNumId w:val="4"/>
  </w:num>
  <w:num w:numId="5" w16cid:durableId="1112019904">
    <w:abstractNumId w:val="17"/>
  </w:num>
  <w:num w:numId="6" w16cid:durableId="30618042">
    <w:abstractNumId w:val="16"/>
  </w:num>
  <w:num w:numId="7" w16cid:durableId="1976331524">
    <w:abstractNumId w:val="8"/>
  </w:num>
  <w:num w:numId="8" w16cid:durableId="1314605522">
    <w:abstractNumId w:val="11"/>
  </w:num>
  <w:num w:numId="9" w16cid:durableId="1190294234">
    <w:abstractNumId w:val="9"/>
  </w:num>
  <w:num w:numId="10" w16cid:durableId="963996705">
    <w:abstractNumId w:val="21"/>
  </w:num>
  <w:num w:numId="11" w16cid:durableId="1369640850">
    <w:abstractNumId w:val="14"/>
  </w:num>
  <w:num w:numId="12" w16cid:durableId="162357898">
    <w:abstractNumId w:val="15"/>
  </w:num>
  <w:num w:numId="13" w16cid:durableId="250237103">
    <w:abstractNumId w:val="10"/>
  </w:num>
  <w:num w:numId="14" w16cid:durableId="574705024">
    <w:abstractNumId w:val="19"/>
  </w:num>
  <w:num w:numId="15" w16cid:durableId="2025745576">
    <w:abstractNumId w:val="5"/>
  </w:num>
  <w:num w:numId="16" w16cid:durableId="1101877361">
    <w:abstractNumId w:val="2"/>
  </w:num>
  <w:num w:numId="17" w16cid:durableId="1129322721">
    <w:abstractNumId w:val="3"/>
  </w:num>
  <w:num w:numId="18" w16cid:durableId="1445881043">
    <w:abstractNumId w:val="1"/>
  </w:num>
  <w:num w:numId="19" w16cid:durableId="129056887">
    <w:abstractNumId w:val="12"/>
  </w:num>
  <w:num w:numId="20" w16cid:durableId="2123187298">
    <w:abstractNumId w:val="0"/>
  </w:num>
  <w:num w:numId="21" w16cid:durableId="601957769">
    <w:abstractNumId w:val="6"/>
  </w:num>
  <w:num w:numId="22" w16cid:durableId="41937263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m Clark">
    <w15:presenceInfo w15:providerId="AD" w15:userId="S::Adam.Clark@northstarhg.co.uk::99db6ed7-402e-4cdd-8f72-8518457859d7"/>
  </w15:person>
  <w15:person w15:author="Adam Clark [2]">
    <w15:presenceInfo w15:providerId="Windows Live" w15:userId="6d85d85c221f78e0"/>
  </w15:person>
  <w15:person w15:author="Carole Richardson">
    <w15:presenceInfo w15:providerId="AD" w15:userId="S::carole.richardson@northstarhg.co.uk::e5c63a4c-5e05-4b27-80ed-b14ad31690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F1"/>
    <w:rsid w:val="00003D2F"/>
    <w:rsid w:val="000100BB"/>
    <w:rsid w:val="0001194A"/>
    <w:rsid w:val="00011BC2"/>
    <w:rsid w:val="000235BF"/>
    <w:rsid w:val="0002383E"/>
    <w:rsid w:val="00023EBD"/>
    <w:rsid w:val="00042091"/>
    <w:rsid w:val="0004420B"/>
    <w:rsid w:val="00046EBE"/>
    <w:rsid w:val="00055341"/>
    <w:rsid w:val="00064CF0"/>
    <w:rsid w:val="0007096B"/>
    <w:rsid w:val="00085FCD"/>
    <w:rsid w:val="000920E5"/>
    <w:rsid w:val="0009743D"/>
    <w:rsid w:val="000A4780"/>
    <w:rsid w:val="000B72EB"/>
    <w:rsid w:val="000B7780"/>
    <w:rsid w:val="000C1DA5"/>
    <w:rsid w:val="000C4F98"/>
    <w:rsid w:val="000D6BAD"/>
    <w:rsid w:val="000E29E7"/>
    <w:rsid w:val="000E2C8A"/>
    <w:rsid w:val="000E7724"/>
    <w:rsid w:val="000F7DA4"/>
    <w:rsid w:val="00114343"/>
    <w:rsid w:val="001206EC"/>
    <w:rsid w:val="001241E1"/>
    <w:rsid w:val="00124A67"/>
    <w:rsid w:val="0013150D"/>
    <w:rsid w:val="0013213A"/>
    <w:rsid w:val="001346FE"/>
    <w:rsid w:val="00151810"/>
    <w:rsid w:val="001654D8"/>
    <w:rsid w:val="00175F78"/>
    <w:rsid w:val="00182A8F"/>
    <w:rsid w:val="00191230"/>
    <w:rsid w:val="00191E29"/>
    <w:rsid w:val="00192064"/>
    <w:rsid w:val="00192D19"/>
    <w:rsid w:val="001A3CE2"/>
    <w:rsid w:val="001A57E6"/>
    <w:rsid w:val="001A73F4"/>
    <w:rsid w:val="001B162C"/>
    <w:rsid w:val="001B172E"/>
    <w:rsid w:val="001B361B"/>
    <w:rsid w:val="001B3793"/>
    <w:rsid w:val="001C36EF"/>
    <w:rsid w:val="001C4A3D"/>
    <w:rsid w:val="001C68D4"/>
    <w:rsid w:val="001D2FDC"/>
    <w:rsid w:val="001F41B5"/>
    <w:rsid w:val="002229EF"/>
    <w:rsid w:val="00230860"/>
    <w:rsid w:val="00232AE4"/>
    <w:rsid w:val="002357DA"/>
    <w:rsid w:val="00240A90"/>
    <w:rsid w:val="002550FD"/>
    <w:rsid w:val="002570D6"/>
    <w:rsid w:val="00276476"/>
    <w:rsid w:val="00283CE5"/>
    <w:rsid w:val="002840B5"/>
    <w:rsid w:val="00285378"/>
    <w:rsid w:val="00286E8E"/>
    <w:rsid w:val="002A07D2"/>
    <w:rsid w:val="002A1019"/>
    <w:rsid w:val="002A2427"/>
    <w:rsid w:val="00304FB1"/>
    <w:rsid w:val="003129E8"/>
    <w:rsid w:val="0032317C"/>
    <w:rsid w:val="00325EE1"/>
    <w:rsid w:val="00330853"/>
    <w:rsid w:val="00356813"/>
    <w:rsid w:val="0036104E"/>
    <w:rsid w:val="003665ED"/>
    <w:rsid w:val="003716A7"/>
    <w:rsid w:val="00381FAA"/>
    <w:rsid w:val="003841A0"/>
    <w:rsid w:val="00385C12"/>
    <w:rsid w:val="00392363"/>
    <w:rsid w:val="003C1B1F"/>
    <w:rsid w:val="003E6F43"/>
    <w:rsid w:val="003E75E4"/>
    <w:rsid w:val="00406AB3"/>
    <w:rsid w:val="00424225"/>
    <w:rsid w:val="00444C56"/>
    <w:rsid w:val="00450BA9"/>
    <w:rsid w:val="0046301E"/>
    <w:rsid w:val="00465CA0"/>
    <w:rsid w:val="004858EB"/>
    <w:rsid w:val="00493BD4"/>
    <w:rsid w:val="00493F8A"/>
    <w:rsid w:val="00497CD2"/>
    <w:rsid w:val="004A1BE0"/>
    <w:rsid w:val="004A60C6"/>
    <w:rsid w:val="004B15AE"/>
    <w:rsid w:val="004C217B"/>
    <w:rsid w:val="004D084A"/>
    <w:rsid w:val="004E1CA8"/>
    <w:rsid w:val="004E73AE"/>
    <w:rsid w:val="004F3122"/>
    <w:rsid w:val="00510D77"/>
    <w:rsid w:val="00511383"/>
    <w:rsid w:val="00515A99"/>
    <w:rsid w:val="0055055C"/>
    <w:rsid w:val="00557AE0"/>
    <w:rsid w:val="0056308D"/>
    <w:rsid w:val="005757B7"/>
    <w:rsid w:val="0058272C"/>
    <w:rsid w:val="00582C18"/>
    <w:rsid w:val="0058418B"/>
    <w:rsid w:val="00586E2E"/>
    <w:rsid w:val="005903EC"/>
    <w:rsid w:val="00590DDE"/>
    <w:rsid w:val="005932CE"/>
    <w:rsid w:val="005B37E3"/>
    <w:rsid w:val="005C128C"/>
    <w:rsid w:val="005D4CAE"/>
    <w:rsid w:val="005D6244"/>
    <w:rsid w:val="005D65E8"/>
    <w:rsid w:val="005E6DE6"/>
    <w:rsid w:val="00600DC5"/>
    <w:rsid w:val="00611194"/>
    <w:rsid w:val="0061240E"/>
    <w:rsid w:val="00626F5F"/>
    <w:rsid w:val="0063591A"/>
    <w:rsid w:val="00635F01"/>
    <w:rsid w:val="00654E7E"/>
    <w:rsid w:val="00655363"/>
    <w:rsid w:val="00674F4F"/>
    <w:rsid w:val="00676B93"/>
    <w:rsid w:val="006A274C"/>
    <w:rsid w:val="006B34BB"/>
    <w:rsid w:val="006E09DA"/>
    <w:rsid w:val="006E1A7F"/>
    <w:rsid w:val="006E7A85"/>
    <w:rsid w:val="006F317C"/>
    <w:rsid w:val="006F3DAE"/>
    <w:rsid w:val="00736B4A"/>
    <w:rsid w:val="00754CAF"/>
    <w:rsid w:val="00755C07"/>
    <w:rsid w:val="00760FE0"/>
    <w:rsid w:val="007632C6"/>
    <w:rsid w:val="00764F94"/>
    <w:rsid w:val="00774B16"/>
    <w:rsid w:val="00784F17"/>
    <w:rsid w:val="00793169"/>
    <w:rsid w:val="007954C0"/>
    <w:rsid w:val="007A40BF"/>
    <w:rsid w:val="007C27B9"/>
    <w:rsid w:val="007D5A3D"/>
    <w:rsid w:val="007D60EC"/>
    <w:rsid w:val="007E28E7"/>
    <w:rsid w:val="007E3C9A"/>
    <w:rsid w:val="007E4F16"/>
    <w:rsid w:val="007E7F52"/>
    <w:rsid w:val="007F5114"/>
    <w:rsid w:val="00802AC9"/>
    <w:rsid w:val="00804E6C"/>
    <w:rsid w:val="00813FB6"/>
    <w:rsid w:val="00821287"/>
    <w:rsid w:val="00827ACF"/>
    <w:rsid w:val="00867FA6"/>
    <w:rsid w:val="00882D03"/>
    <w:rsid w:val="00883F77"/>
    <w:rsid w:val="00884658"/>
    <w:rsid w:val="00892599"/>
    <w:rsid w:val="00895D47"/>
    <w:rsid w:val="008977CC"/>
    <w:rsid w:val="008B2085"/>
    <w:rsid w:val="008B3449"/>
    <w:rsid w:val="008B5097"/>
    <w:rsid w:val="008D1145"/>
    <w:rsid w:val="008D41F1"/>
    <w:rsid w:val="008E759B"/>
    <w:rsid w:val="008F65BA"/>
    <w:rsid w:val="00900793"/>
    <w:rsid w:val="00930D38"/>
    <w:rsid w:val="0093716C"/>
    <w:rsid w:val="00944280"/>
    <w:rsid w:val="00946D25"/>
    <w:rsid w:val="00966B77"/>
    <w:rsid w:val="009672E0"/>
    <w:rsid w:val="00972B1E"/>
    <w:rsid w:val="009824B1"/>
    <w:rsid w:val="0099280E"/>
    <w:rsid w:val="00993649"/>
    <w:rsid w:val="00995F7C"/>
    <w:rsid w:val="009B5794"/>
    <w:rsid w:val="009B6505"/>
    <w:rsid w:val="009B7579"/>
    <w:rsid w:val="009E0F3C"/>
    <w:rsid w:val="009E2E05"/>
    <w:rsid w:val="009E55D9"/>
    <w:rsid w:val="009F66D7"/>
    <w:rsid w:val="009F7150"/>
    <w:rsid w:val="00A03320"/>
    <w:rsid w:val="00A07AA7"/>
    <w:rsid w:val="00A16FDB"/>
    <w:rsid w:val="00A17C9F"/>
    <w:rsid w:val="00A2075B"/>
    <w:rsid w:val="00A22DFC"/>
    <w:rsid w:val="00A26B86"/>
    <w:rsid w:val="00A311B2"/>
    <w:rsid w:val="00A432E8"/>
    <w:rsid w:val="00A61C9F"/>
    <w:rsid w:val="00A627F8"/>
    <w:rsid w:val="00A63566"/>
    <w:rsid w:val="00A71E63"/>
    <w:rsid w:val="00A855BB"/>
    <w:rsid w:val="00A8724C"/>
    <w:rsid w:val="00AC7A35"/>
    <w:rsid w:val="00B001C3"/>
    <w:rsid w:val="00B00DAF"/>
    <w:rsid w:val="00B0636D"/>
    <w:rsid w:val="00B06473"/>
    <w:rsid w:val="00B21488"/>
    <w:rsid w:val="00B24BAE"/>
    <w:rsid w:val="00B31E93"/>
    <w:rsid w:val="00B824C0"/>
    <w:rsid w:val="00B837DC"/>
    <w:rsid w:val="00B92985"/>
    <w:rsid w:val="00B94260"/>
    <w:rsid w:val="00B974C2"/>
    <w:rsid w:val="00BC1825"/>
    <w:rsid w:val="00BE395E"/>
    <w:rsid w:val="00BE6C94"/>
    <w:rsid w:val="00BF7A29"/>
    <w:rsid w:val="00C055B7"/>
    <w:rsid w:val="00C07598"/>
    <w:rsid w:val="00C131A8"/>
    <w:rsid w:val="00C13C22"/>
    <w:rsid w:val="00C168A8"/>
    <w:rsid w:val="00C30708"/>
    <w:rsid w:val="00C36F4C"/>
    <w:rsid w:val="00C378D2"/>
    <w:rsid w:val="00C45900"/>
    <w:rsid w:val="00C673F3"/>
    <w:rsid w:val="00C725F3"/>
    <w:rsid w:val="00C81911"/>
    <w:rsid w:val="00C867BC"/>
    <w:rsid w:val="00C869DD"/>
    <w:rsid w:val="00C97999"/>
    <w:rsid w:val="00CA017B"/>
    <w:rsid w:val="00CA50F4"/>
    <w:rsid w:val="00CB6C1C"/>
    <w:rsid w:val="00CC3A4F"/>
    <w:rsid w:val="00CD0FB2"/>
    <w:rsid w:val="00CD6A3A"/>
    <w:rsid w:val="00D04A09"/>
    <w:rsid w:val="00D10CD4"/>
    <w:rsid w:val="00D145EF"/>
    <w:rsid w:val="00D14E02"/>
    <w:rsid w:val="00D17130"/>
    <w:rsid w:val="00D229B2"/>
    <w:rsid w:val="00D46EC8"/>
    <w:rsid w:val="00D47BB5"/>
    <w:rsid w:val="00D504BD"/>
    <w:rsid w:val="00D5404E"/>
    <w:rsid w:val="00D61C21"/>
    <w:rsid w:val="00D635B9"/>
    <w:rsid w:val="00D63D31"/>
    <w:rsid w:val="00D72037"/>
    <w:rsid w:val="00D72CE4"/>
    <w:rsid w:val="00D814DC"/>
    <w:rsid w:val="00D82E93"/>
    <w:rsid w:val="00D85EAC"/>
    <w:rsid w:val="00D913BF"/>
    <w:rsid w:val="00DB5698"/>
    <w:rsid w:val="00DB75B7"/>
    <w:rsid w:val="00DC327C"/>
    <w:rsid w:val="00DC5FB0"/>
    <w:rsid w:val="00DF3D5D"/>
    <w:rsid w:val="00DF4100"/>
    <w:rsid w:val="00E026C9"/>
    <w:rsid w:val="00E044C1"/>
    <w:rsid w:val="00E048BE"/>
    <w:rsid w:val="00E10F21"/>
    <w:rsid w:val="00E3454C"/>
    <w:rsid w:val="00E34836"/>
    <w:rsid w:val="00E34FDC"/>
    <w:rsid w:val="00E40719"/>
    <w:rsid w:val="00E43584"/>
    <w:rsid w:val="00E43608"/>
    <w:rsid w:val="00E444F4"/>
    <w:rsid w:val="00E45DBB"/>
    <w:rsid w:val="00E4675D"/>
    <w:rsid w:val="00E46AC0"/>
    <w:rsid w:val="00E47C49"/>
    <w:rsid w:val="00E528CB"/>
    <w:rsid w:val="00E54A7C"/>
    <w:rsid w:val="00E6663D"/>
    <w:rsid w:val="00E71F79"/>
    <w:rsid w:val="00E85CDE"/>
    <w:rsid w:val="00EB2EE2"/>
    <w:rsid w:val="00EB6076"/>
    <w:rsid w:val="00EB641B"/>
    <w:rsid w:val="00EC656A"/>
    <w:rsid w:val="00EC65C9"/>
    <w:rsid w:val="00ED3449"/>
    <w:rsid w:val="00ED5EAD"/>
    <w:rsid w:val="00EE2942"/>
    <w:rsid w:val="00EF348A"/>
    <w:rsid w:val="00F024A6"/>
    <w:rsid w:val="00F0698D"/>
    <w:rsid w:val="00F228A4"/>
    <w:rsid w:val="00F22D72"/>
    <w:rsid w:val="00F32CFB"/>
    <w:rsid w:val="00F348F2"/>
    <w:rsid w:val="00F3519F"/>
    <w:rsid w:val="00F36FCE"/>
    <w:rsid w:val="00F40E31"/>
    <w:rsid w:val="00F423EF"/>
    <w:rsid w:val="00F42D4D"/>
    <w:rsid w:val="00F4761A"/>
    <w:rsid w:val="00F47ADD"/>
    <w:rsid w:val="00F47BCD"/>
    <w:rsid w:val="00F50F91"/>
    <w:rsid w:val="00F5226E"/>
    <w:rsid w:val="00F64C03"/>
    <w:rsid w:val="00F71914"/>
    <w:rsid w:val="00F7241C"/>
    <w:rsid w:val="00F771AC"/>
    <w:rsid w:val="00FA404E"/>
    <w:rsid w:val="00FB177F"/>
    <w:rsid w:val="00FB2E1B"/>
    <w:rsid w:val="00FB4A8D"/>
    <w:rsid w:val="00FB51CB"/>
    <w:rsid w:val="00FB77FD"/>
    <w:rsid w:val="00FC1BF9"/>
    <w:rsid w:val="00FC415C"/>
    <w:rsid w:val="00FC7E03"/>
    <w:rsid w:val="00FD61CD"/>
    <w:rsid w:val="00FE072F"/>
    <w:rsid w:val="00FE534B"/>
    <w:rsid w:val="00FF3B7F"/>
    <w:rsid w:val="1CC7A86B"/>
    <w:rsid w:val="210A976F"/>
    <w:rsid w:val="25DE0892"/>
    <w:rsid w:val="3C523309"/>
    <w:rsid w:val="41F8513C"/>
    <w:rsid w:val="4394219D"/>
    <w:rsid w:val="74B91517"/>
    <w:rsid w:val="7654E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BF75"/>
  <w15:chartTrackingRefBased/>
  <w15:docId w15:val="{ECA27FB4-0E2D-48CB-B992-45CD2795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8EB"/>
    <w:pPr>
      <w:ind w:left="720"/>
      <w:contextualSpacing/>
    </w:pPr>
  </w:style>
  <w:style w:type="character" w:styleId="Hyperlink">
    <w:name w:val="Hyperlink"/>
    <w:basedOn w:val="DefaultParagraphFont"/>
    <w:uiPriority w:val="99"/>
    <w:unhideWhenUsed/>
    <w:rsid w:val="004858EB"/>
    <w:rPr>
      <w:color w:val="0563C1" w:themeColor="hyperlink"/>
      <w:u w:val="single"/>
    </w:rPr>
  </w:style>
  <w:style w:type="character" w:styleId="UnresolvedMention">
    <w:name w:val="Unresolved Mention"/>
    <w:basedOn w:val="DefaultParagraphFont"/>
    <w:uiPriority w:val="99"/>
    <w:semiHidden/>
    <w:unhideWhenUsed/>
    <w:rsid w:val="004858EB"/>
    <w:rPr>
      <w:color w:val="605E5C"/>
      <w:shd w:val="clear" w:color="auto" w:fill="E1DFDD"/>
    </w:rPr>
  </w:style>
  <w:style w:type="character" w:styleId="CommentReference">
    <w:name w:val="annotation reference"/>
    <w:basedOn w:val="DefaultParagraphFont"/>
    <w:uiPriority w:val="99"/>
    <w:semiHidden/>
    <w:unhideWhenUsed/>
    <w:rsid w:val="009E55D9"/>
    <w:rPr>
      <w:sz w:val="16"/>
      <w:szCs w:val="16"/>
    </w:rPr>
  </w:style>
  <w:style w:type="paragraph" w:styleId="CommentText">
    <w:name w:val="annotation text"/>
    <w:basedOn w:val="Normal"/>
    <w:link w:val="CommentTextChar"/>
    <w:uiPriority w:val="99"/>
    <w:unhideWhenUsed/>
    <w:rsid w:val="009E55D9"/>
    <w:pPr>
      <w:spacing w:line="240" w:lineRule="auto"/>
    </w:pPr>
    <w:rPr>
      <w:sz w:val="20"/>
      <w:szCs w:val="20"/>
    </w:rPr>
  </w:style>
  <w:style w:type="character" w:customStyle="1" w:styleId="CommentTextChar">
    <w:name w:val="Comment Text Char"/>
    <w:basedOn w:val="DefaultParagraphFont"/>
    <w:link w:val="CommentText"/>
    <w:uiPriority w:val="99"/>
    <w:rsid w:val="009E55D9"/>
    <w:rPr>
      <w:sz w:val="20"/>
      <w:szCs w:val="20"/>
    </w:rPr>
  </w:style>
  <w:style w:type="paragraph" w:styleId="CommentSubject">
    <w:name w:val="annotation subject"/>
    <w:basedOn w:val="CommentText"/>
    <w:next w:val="CommentText"/>
    <w:link w:val="CommentSubjectChar"/>
    <w:uiPriority w:val="99"/>
    <w:semiHidden/>
    <w:unhideWhenUsed/>
    <w:rsid w:val="009E55D9"/>
    <w:rPr>
      <w:b/>
      <w:bCs/>
    </w:rPr>
  </w:style>
  <w:style w:type="character" w:customStyle="1" w:styleId="CommentSubjectChar">
    <w:name w:val="Comment Subject Char"/>
    <w:basedOn w:val="CommentTextChar"/>
    <w:link w:val="CommentSubject"/>
    <w:uiPriority w:val="99"/>
    <w:semiHidden/>
    <w:rsid w:val="009E55D9"/>
    <w:rPr>
      <w:b/>
      <w:bCs/>
      <w:sz w:val="20"/>
      <w:szCs w:val="20"/>
    </w:rPr>
  </w:style>
  <w:style w:type="paragraph" w:styleId="Revision">
    <w:name w:val="Revision"/>
    <w:hidden/>
    <w:uiPriority w:val="99"/>
    <w:semiHidden/>
    <w:rsid w:val="00424225"/>
    <w:pPr>
      <w:spacing w:after="0" w:line="240" w:lineRule="auto"/>
    </w:pPr>
  </w:style>
  <w:style w:type="paragraph" w:styleId="Header">
    <w:name w:val="header"/>
    <w:basedOn w:val="Normal"/>
    <w:link w:val="HeaderChar"/>
    <w:uiPriority w:val="99"/>
    <w:unhideWhenUsed/>
    <w:rsid w:val="00493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BD4"/>
  </w:style>
  <w:style w:type="paragraph" w:styleId="Footer">
    <w:name w:val="footer"/>
    <w:basedOn w:val="Normal"/>
    <w:link w:val="FooterChar"/>
    <w:uiPriority w:val="99"/>
    <w:unhideWhenUsed/>
    <w:rsid w:val="00493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BD4"/>
  </w:style>
  <w:style w:type="paragraph" w:customStyle="1" w:styleId="paragraph">
    <w:name w:val="paragraph"/>
    <w:basedOn w:val="Normal"/>
    <w:rsid w:val="008B34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B3449"/>
  </w:style>
  <w:style w:type="character" w:customStyle="1" w:styleId="eop">
    <w:name w:val="eop"/>
    <w:basedOn w:val="DefaultParagraphFont"/>
    <w:rsid w:val="008B3449"/>
  </w:style>
  <w:style w:type="table" w:styleId="TableGrid">
    <w:name w:val="Table Grid"/>
    <w:basedOn w:val="TableNormal"/>
    <w:uiPriority w:val="59"/>
    <w:rsid w:val="00F423E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57579">
      <w:bodyDiv w:val="1"/>
      <w:marLeft w:val="0"/>
      <w:marRight w:val="0"/>
      <w:marTop w:val="0"/>
      <w:marBottom w:val="0"/>
      <w:divBdr>
        <w:top w:val="none" w:sz="0" w:space="0" w:color="auto"/>
        <w:left w:val="none" w:sz="0" w:space="0" w:color="auto"/>
        <w:bottom w:val="none" w:sz="0" w:space="0" w:color="auto"/>
        <w:right w:val="none" w:sz="0" w:space="0" w:color="auto"/>
      </w:divBdr>
      <w:divsChild>
        <w:div w:id="1819299758">
          <w:marLeft w:val="0"/>
          <w:marRight w:val="0"/>
          <w:marTop w:val="0"/>
          <w:marBottom w:val="0"/>
          <w:divBdr>
            <w:top w:val="none" w:sz="0" w:space="0" w:color="auto"/>
            <w:left w:val="none" w:sz="0" w:space="0" w:color="auto"/>
            <w:bottom w:val="none" w:sz="0" w:space="0" w:color="auto"/>
            <w:right w:val="none" w:sz="0" w:space="0" w:color="auto"/>
          </w:divBdr>
        </w:div>
        <w:div w:id="51077539">
          <w:marLeft w:val="0"/>
          <w:marRight w:val="0"/>
          <w:marTop w:val="0"/>
          <w:marBottom w:val="0"/>
          <w:divBdr>
            <w:top w:val="none" w:sz="0" w:space="0" w:color="auto"/>
            <w:left w:val="none" w:sz="0" w:space="0" w:color="auto"/>
            <w:bottom w:val="none" w:sz="0" w:space="0" w:color="auto"/>
            <w:right w:val="none" w:sz="0" w:space="0" w:color="auto"/>
          </w:divBdr>
        </w:div>
        <w:div w:id="859780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using-ombudsman.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thstarhg.co.u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starhg.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mplaints@northstarhg.co.uk" TargetMode="External"/><Relationship Id="rId4" Type="http://schemas.openxmlformats.org/officeDocument/2006/relationships/settings" Target="settings.xml"/><Relationship Id="rId9" Type="http://schemas.openxmlformats.org/officeDocument/2006/relationships/hyperlink" Target="http://www.housing-ombudsman.org.uk" TargetMode="External"/><Relationship Id="rId14" Type="http://schemas.openxmlformats.org/officeDocument/2006/relationships/hyperlink" Target="https://www.northstarhg.co.uk/your-home/access-to-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F905C-7DA2-4823-A2D0-3B55CFC6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2732</Words>
  <Characters>15574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Herrington</dc:creator>
  <cp:keywords/>
  <dc:description/>
  <cp:lastModifiedBy>Sara Herrington</cp:lastModifiedBy>
  <cp:revision>2</cp:revision>
  <cp:lastPrinted>2024-02-21T14:13:00Z</cp:lastPrinted>
  <dcterms:created xsi:type="dcterms:W3CDTF">2024-02-28T14:10:00Z</dcterms:created>
  <dcterms:modified xsi:type="dcterms:W3CDTF">2024-02-28T14:10:00Z</dcterms:modified>
</cp:coreProperties>
</file>